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53BBB" w14:textId="3F793EAD" w:rsidR="000B240D" w:rsidRDefault="00F81936" w:rsidP="0092046C">
      <w:pPr>
        <w:ind w:left="-14"/>
      </w:pPr>
      <w:r>
        <w:rPr>
          <w:noProof/>
          <w:lang w:val="en-US"/>
        </w:rPr>
        <w:drawing>
          <wp:anchor distT="0" distB="0" distL="114300" distR="114300" simplePos="0" relativeHeight="251489280" behindDoc="1" locked="0" layoutInCell="1" allowOverlap="1" wp14:anchorId="7B1AB905" wp14:editId="53F7D4DA">
            <wp:simplePos x="0" y="0"/>
            <wp:positionH relativeFrom="column">
              <wp:posOffset>-450215</wp:posOffset>
            </wp:positionH>
            <wp:positionV relativeFrom="paragraph">
              <wp:posOffset>-1386206</wp:posOffset>
            </wp:positionV>
            <wp:extent cx="7542955" cy="4525637"/>
            <wp:effectExtent l="0" t="0" r="1270" b="8890"/>
            <wp:wrapNone/>
            <wp:docPr id="14" name="Picture 14" descr="Macintosh HD:Users:irene:Desktop:JOBS:1217 CBNetwork:37 Cyber Fit Event Promo:To Insert: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rene:Desktop:JOBS:1217 CBNetwork:37 Cyber Fit Event Promo:To Insert: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662" cy="454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90304" behindDoc="0" locked="1" layoutInCell="1" allowOverlap="1" wp14:anchorId="066A2374" wp14:editId="7C456815">
                <wp:simplePos x="0" y="0"/>
                <wp:positionH relativeFrom="column">
                  <wp:posOffset>-450215</wp:posOffset>
                </wp:positionH>
                <wp:positionV relativeFrom="paragraph">
                  <wp:posOffset>8091170</wp:posOffset>
                </wp:positionV>
                <wp:extent cx="7606665" cy="1196975"/>
                <wp:effectExtent l="0" t="0" r="0" b="3175"/>
                <wp:wrapThrough wrapText="bothSides">
                  <wp:wrapPolygon edited="0">
                    <wp:start x="0" y="0"/>
                    <wp:lineTo x="0" y="21314"/>
                    <wp:lineTo x="21530" y="21314"/>
                    <wp:lineTo x="2153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665" cy="11969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4E2A0" id="Rectangle 16" o:spid="_x0000_s1026" style="position:absolute;margin-left:-35.45pt;margin-top:637.1pt;width:598.95pt;height:94.25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" fillcolor="#1a092d [3215]" stroked="f">
                <w10:wrap type="through"/>
                <w10:anchorlock/>
              </v:rect>
            </w:pict>
          </mc:Fallback>
        </mc:AlternateContent>
      </w:r>
      <w:r w:rsidR="00545B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88256" behindDoc="0" locked="1" layoutInCell="1" allowOverlap="1" wp14:anchorId="48C0A340" wp14:editId="29DD79C8">
                <wp:simplePos x="0" y="0"/>
                <wp:positionH relativeFrom="column">
                  <wp:posOffset>-450215</wp:posOffset>
                </wp:positionH>
                <wp:positionV relativeFrom="paragraph">
                  <wp:posOffset>3138805</wp:posOffset>
                </wp:positionV>
                <wp:extent cx="7606665" cy="933450"/>
                <wp:effectExtent l="0" t="0" r="0" b="0"/>
                <wp:wrapThrough wrapText="bothSides">
                  <wp:wrapPolygon edited="0">
                    <wp:start x="0" y="0"/>
                    <wp:lineTo x="0" y="21159"/>
                    <wp:lineTo x="21530" y="21159"/>
                    <wp:lineTo x="2153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665" cy="933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949A5" id="Rectangle 11" o:spid="_x0000_s1026" style="position:absolute;margin-left:-35.45pt;margin-top:247.15pt;width:598.95pt;height:73.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" fillcolor="#edebe6 [3214]" stroked="f">
                <w10:wrap type="through"/>
                <w10:anchorlock/>
              </v:rect>
            </w:pict>
          </mc:Fallback>
        </mc:AlternateContent>
      </w:r>
      <w:r w:rsidR="00137B26" w:rsidRPr="00AE4A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87232" behindDoc="0" locked="1" layoutInCell="1" allowOverlap="1" wp14:anchorId="3A375479" wp14:editId="53772746">
                <wp:simplePos x="0" y="0"/>
                <wp:positionH relativeFrom="column">
                  <wp:posOffset>4800600</wp:posOffset>
                </wp:positionH>
                <wp:positionV relativeFrom="paragraph">
                  <wp:posOffset>-3104515</wp:posOffset>
                </wp:positionV>
                <wp:extent cx="1371600" cy="5715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A34A1" w14:textId="77777777" w:rsidR="00F81936" w:rsidRPr="00A605CC" w:rsidRDefault="00F81936" w:rsidP="00137B26">
                            <w:pPr>
                              <w:pStyle w:val="BasicParagraph"/>
                              <w:tabs>
                                <w:tab w:val="left" w:pos="240"/>
                              </w:tabs>
                              <w:spacing w:line="240" w:lineRule="auto"/>
                              <w:rPr>
                                <w:rFonts w:ascii="Verdana" w:hAnsi="Verdana" w:cs="Overpass-Bold"/>
                                <w:b/>
                                <w:bCs/>
                                <w:color w:val="120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Overpass-Bold"/>
                                <w:b/>
                                <w:bCs/>
                                <w:color w:val="12022A"/>
                                <w:sz w:val="16"/>
                                <w:szCs w:val="16"/>
                              </w:rPr>
                              <w:t>t</w:t>
                            </w:r>
                            <w:r w:rsidRPr="00A605CC">
                              <w:rPr>
                                <w:rFonts w:ascii="Verdana" w:hAnsi="Verdana" w:cs="Overpass-Bold"/>
                                <w:b/>
                                <w:bCs/>
                                <w:color w:val="12022A"/>
                                <w:sz w:val="16"/>
                                <w:szCs w:val="16"/>
                              </w:rPr>
                              <w:tab/>
                            </w:r>
                            <w:r w:rsidRPr="00A605CC">
                              <w:rPr>
                                <w:rFonts w:ascii="Verdana" w:hAnsi="Verdana" w:cs="Overpass-Regular"/>
                                <w:color w:val="12022A"/>
                                <w:sz w:val="16"/>
                                <w:szCs w:val="16"/>
                              </w:rPr>
                              <w:t>1300 905 577</w:t>
                            </w:r>
                          </w:p>
                          <w:p w14:paraId="6DB1BEDB" w14:textId="77777777" w:rsidR="00F81936" w:rsidRDefault="00F81936" w:rsidP="00137B26">
                            <w:pPr>
                              <w:pStyle w:val="BasicParagraph"/>
                              <w:tabs>
                                <w:tab w:val="left" w:pos="240"/>
                              </w:tabs>
                              <w:spacing w:line="240" w:lineRule="auto"/>
                              <w:ind w:left="238" w:hanging="238"/>
                              <w:rPr>
                                <w:rFonts w:ascii="Verdana" w:hAnsi="Verdana" w:cs="Overpass-Regular"/>
                                <w:color w:val="12022A"/>
                                <w:sz w:val="16"/>
                                <w:szCs w:val="16"/>
                              </w:rPr>
                            </w:pPr>
                            <w:r w:rsidRPr="00A605CC">
                              <w:rPr>
                                <w:rFonts w:ascii="Verdana" w:hAnsi="Verdana" w:cs="Overpass-Bold"/>
                                <w:b/>
                                <w:bCs/>
                                <w:color w:val="12022A"/>
                                <w:sz w:val="16"/>
                                <w:szCs w:val="16"/>
                              </w:rPr>
                              <w:t>e</w:t>
                            </w:r>
                            <w:r w:rsidRPr="00A605CC">
                              <w:rPr>
                                <w:rFonts w:ascii="Verdana" w:hAnsi="Verdana" w:cs="Overpass-Bold"/>
                                <w:b/>
                                <w:bCs/>
                                <w:color w:val="12022A"/>
                                <w:sz w:val="16"/>
                                <w:szCs w:val="16"/>
                              </w:rPr>
                              <w:tab/>
                            </w:r>
                            <w:r w:rsidRPr="00A605CC">
                              <w:rPr>
                                <w:rFonts w:ascii="Verdana" w:hAnsi="Verdana" w:cs="Overpass-Regular"/>
                                <w:color w:val="12022A"/>
                                <w:sz w:val="16"/>
                                <w:szCs w:val="16"/>
                              </w:rPr>
                              <w:t>info@cbnet.com.au</w:t>
                            </w:r>
                          </w:p>
                          <w:p w14:paraId="56F3C481" w14:textId="77777777" w:rsidR="00F81936" w:rsidRPr="00A605CC" w:rsidRDefault="00F81936" w:rsidP="00137B26">
                            <w:pPr>
                              <w:pStyle w:val="BasicParagraph"/>
                              <w:tabs>
                                <w:tab w:val="left" w:pos="240"/>
                              </w:tabs>
                              <w:spacing w:line="240" w:lineRule="auto"/>
                              <w:ind w:left="238" w:hanging="238"/>
                              <w:rPr>
                                <w:rFonts w:ascii="Verdana" w:hAnsi="Verdana" w:cs="Overpass-Bold"/>
                                <w:b/>
                                <w:bCs/>
                                <w:color w:val="120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Overpass-Regular"/>
                                <w:b/>
                                <w:color w:val="12022A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Verdana" w:hAnsi="Verdana" w:cs="Overpass-Regular"/>
                                <w:b/>
                                <w:color w:val="12022A"/>
                                <w:sz w:val="16"/>
                                <w:szCs w:val="16"/>
                              </w:rPr>
                              <w:tab/>
                            </w:r>
                            <w:r w:rsidRPr="00A605CC">
                              <w:rPr>
                                <w:rFonts w:ascii="Verdana" w:hAnsi="Verdana" w:cs="Overpass-Regular"/>
                                <w:b/>
                                <w:color w:val="12022A"/>
                                <w:sz w:val="16"/>
                                <w:szCs w:val="16"/>
                              </w:rPr>
                              <w:t>cbnet.com.au</w:t>
                            </w:r>
                          </w:p>
                          <w:p w14:paraId="60C666E6" w14:textId="77777777" w:rsidR="00F81936" w:rsidRPr="00A605CC" w:rsidRDefault="00F81936" w:rsidP="00137B26">
                            <w:pPr>
                              <w:tabs>
                                <w:tab w:val="left" w:pos="240"/>
                              </w:tabs>
                              <w:rPr>
                                <w:rFonts w:cs="Overpass-Bold"/>
                                <w:b/>
                                <w:bCs/>
                                <w:color w:val="12022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754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8pt;margin-top:-244.45pt;width:108pt;height:4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" filled="f" stroked="f">
                <v:textbox>
                  <w:txbxContent>
                    <w:p w14:paraId="05AA34A1" w14:textId="77777777" w:rsidR="00F81936" w:rsidRPr="00A605CC" w:rsidRDefault="00F81936" w:rsidP="00137B26">
                      <w:pPr>
                        <w:pStyle w:val="BasicParagraph"/>
                        <w:tabs>
                          <w:tab w:val="left" w:pos="240"/>
                        </w:tabs>
                        <w:spacing w:line="240" w:lineRule="auto"/>
                        <w:rPr>
                          <w:rFonts w:ascii="Verdana" w:hAnsi="Verdana" w:cs="Overpass-Bold"/>
                          <w:b/>
                          <w:bCs/>
                          <w:color w:val="12022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Overpass-Bold"/>
                          <w:b/>
                          <w:bCs/>
                          <w:color w:val="12022A"/>
                          <w:sz w:val="16"/>
                          <w:szCs w:val="16"/>
                        </w:rPr>
                        <w:t>t</w:t>
                      </w:r>
                      <w:r w:rsidRPr="00A605CC">
                        <w:rPr>
                          <w:rFonts w:ascii="Verdana" w:hAnsi="Verdana" w:cs="Overpass-Bold"/>
                          <w:b/>
                          <w:bCs/>
                          <w:color w:val="12022A"/>
                          <w:sz w:val="16"/>
                          <w:szCs w:val="16"/>
                        </w:rPr>
                        <w:tab/>
                      </w:r>
                      <w:r w:rsidRPr="00A605CC">
                        <w:rPr>
                          <w:rFonts w:ascii="Verdana" w:hAnsi="Verdana" w:cs="Overpass-Regular"/>
                          <w:color w:val="12022A"/>
                          <w:sz w:val="16"/>
                          <w:szCs w:val="16"/>
                        </w:rPr>
                        <w:t>1300 905 577</w:t>
                      </w:r>
                    </w:p>
                    <w:p w14:paraId="6DB1BEDB" w14:textId="77777777" w:rsidR="00F81936" w:rsidRDefault="00F81936" w:rsidP="00137B26">
                      <w:pPr>
                        <w:pStyle w:val="BasicParagraph"/>
                        <w:tabs>
                          <w:tab w:val="left" w:pos="240"/>
                        </w:tabs>
                        <w:spacing w:line="240" w:lineRule="auto"/>
                        <w:ind w:left="238" w:hanging="238"/>
                        <w:rPr>
                          <w:rFonts w:ascii="Verdana" w:hAnsi="Verdana" w:cs="Overpass-Regular"/>
                          <w:color w:val="12022A"/>
                          <w:sz w:val="16"/>
                          <w:szCs w:val="16"/>
                        </w:rPr>
                      </w:pPr>
                      <w:r w:rsidRPr="00A605CC">
                        <w:rPr>
                          <w:rFonts w:ascii="Verdana" w:hAnsi="Verdana" w:cs="Overpass-Bold"/>
                          <w:b/>
                          <w:bCs/>
                          <w:color w:val="12022A"/>
                          <w:sz w:val="16"/>
                          <w:szCs w:val="16"/>
                        </w:rPr>
                        <w:t>e</w:t>
                      </w:r>
                      <w:r w:rsidRPr="00A605CC">
                        <w:rPr>
                          <w:rFonts w:ascii="Verdana" w:hAnsi="Verdana" w:cs="Overpass-Bold"/>
                          <w:b/>
                          <w:bCs/>
                          <w:color w:val="12022A"/>
                          <w:sz w:val="16"/>
                          <w:szCs w:val="16"/>
                        </w:rPr>
                        <w:tab/>
                      </w:r>
                      <w:r w:rsidRPr="00A605CC">
                        <w:rPr>
                          <w:rFonts w:ascii="Verdana" w:hAnsi="Verdana" w:cs="Overpass-Regular"/>
                          <w:color w:val="12022A"/>
                          <w:sz w:val="16"/>
                          <w:szCs w:val="16"/>
                        </w:rPr>
                        <w:t>info@cbnet.com.au</w:t>
                      </w:r>
                    </w:p>
                    <w:p w14:paraId="56F3C481" w14:textId="77777777" w:rsidR="00F81936" w:rsidRPr="00A605CC" w:rsidRDefault="00F81936" w:rsidP="00137B26">
                      <w:pPr>
                        <w:pStyle w:val="BasicParagraph"/>
                        <w:tabs>
                          <w:tab w:val="left" w:pos="240"/>
                        </w:tabs>
                        <w:spacing w:line="240" w:lineRule="auto"/>
                        <w:ind w:left="238" w:hanging="238"/>
                        <w:rPr>
                          <w:rFonts w:ascii="Verdana" w:hAnsi="Verdana" w:cs="Overpass-Bold"/>
                          <w:b/>
                          <w:bCs/>
                          <w:color w:val="12022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Overpass-Regular"/>
                          <w:b/>
                          <w:color w:val="12022A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Verdana" w:hAnsi="Verdana" w:cs="Overpass-Regular"/>
                          <w:b/>
                          <w:color w:val="12022A"/>
                          <w:sz w:val="16"/>
                          <w:szCs w:val="16"/>
                        </w:rPr>
                        <w:tab/>
                      </w:r>
                      <w:r w:rsidRPr="00A605CC">
                        <w:rPr>
                          <w:rFonts w:ascii="Verdana" w:hAnsi="Verdana" w:cs="Overpass-Regular"/>
                          <w:b/>
                          <w:color w:val="12022A"/>
                          <w:sz w:val="16"/>
                          <w:szCs w:val="16"/>
                        </w:rPr>
                        <w:t>cbnet.com.au</w:t>
                      </w:r>
                    </w:p>
                    <w:p w14:paraId="60C666E6" w14:textId="77777777" w:rsidR="00F81936" w:rsidRPr="00A605CC" w:rsidRDefault="00F81936" w:rsidP="00137B26">
                      <w:pPr>
                        <w:tabs>
                          <w:tab w:val="left" w:pos="240"/>
                        </w:tabs>
                        <w:rPr>
                          <w:rFonts w:cs="Overpass-Bold"/>
                          <w:b/>
                          <w:bCs/>
                          <w:color w:val="12022A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13B33C" w14:textId="4F330166" w:rsidR="003448CB" w:rsidRDefault="008856A1" w:rsidP="00F8193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7FF2CFF" wp14:editId="3DB9F9D3">
                <wp:simplePos x="0" y="0"/>
                <wp:positionH relativeFrom="column">
                  <wp:posOffset>1581150</wp:posOffset>
                </wp:positionH>
                <wp:positionV relativeFrom="paragraph">
                  <wp:posOffset>8528050</wp:posOffset>
                </wp:positionV>
                <wp:extent cx="3949065" cy="408305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06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F1701" w14:textId="77777777" w:rsidR="00387CC8" w:rsidRPr="00DC7365" w:rsidRDefault="00387CC8" w:rsidP="00387CC8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B8B2AD" w:themeColor="accent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C7365">
                              <w:rPr>
                                <w:b/>
                                <w:bCs/>
                                <w:color w:val="B8B2AD" w:themeColor="accent4"/>
                                <w:sz w:val="24"/>
                                <w:szCs w:val="24"/>
                                <w:u w:val="thick"/>
                                <w:lang w:val="en-US"/>
                              </w:rPr>
                              <w:t>Spaces are limited</w:t>
                            </w:r>
                            <w:r w:rsidRPr="00DC7365">
                              <w:rPr>
                                <w:b/>
                                <w:bCs/>
                                <w:color w:val="B8B2AD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- don’t miss out!</w:t>
                            </w:r>
                          </w:p>
                          <w:p w14:paraId="2D71EC50" w14:textId="0EC7AE1C" w:rsidR="00387CC8" w:rsidRPr="00DC7365" w:rsidRDefault="00387CC8" w:rsidP="00387CC8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B8B2AD" w:themeColor="accent4"/>
                                <w:sz w:val="18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2CFF" id="Text Box 35" o:spid="_x0000_s1027" type="#_x0000_t202" style="position:absolute;margin-left:124.5pt;margin-top:671.5pt;width:310.95pt;height:32.1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" filled="f" stroked="f">
                <v:textbox>
                  <w:txbxContent>
                    <w:p w14:paraId="1D6F1701" w14:textId="77777777" w:rsidR="00387CC8" w:rsidRPr="00DC7365" w:rsidRDefault="00387CC8" w:rsidP="00387CC8">
                      <w:pPr>
                        <w:spacing w:line="320" w:lineRule="exact"/>
                        <w:jc w:val="center"/>
                        <w:rPr>
                          <w:b/>
                          <w:bCs/>
                          <w:color w:val="B8B2AD" w:themeColor="accent4"/>
                          <w:sz w:val="24"/>
                          <w:szCs w:val="24"/>
                          <w:lang w:val="en-US"/>
                        </w:rPr>
                      </w:pPr>
                      <w:r w:rsidRPr="00DC7365">
                        <w:rPr>
                          <w:b/>
                          <w:bCs/>
                          <w:color w:val="B8B2AD" w:themeColor="accent4"/>
                          <w:sz w:val="24"/>
                          <w:szCs w:val="24"/>
                          <w:u w:val="thick"/>
                          <w:lang w:val="en-US"/>
                        </w:rPr>
                        <w:t>Spaces are limited</w:t>
                      </w:r>
                      <w:r w:rsidRPr="00DC7365">
                        <w:rPr>
                          <w:b/>
                          <w:bCs/>
                          <w:color w:val="B8B2AD" w:themeColor="accent4"/>
                          <w:sz w:val="24"/>
                          <w:szCs w:val="24"/>
                          <w:lang w:val="en-US"/>
                        </w:rPr>
                        <w:t xml:space="preserve"> - don’t miss out!</w:t>
                      </w:r>
                    </w:p>
                    <w:p w14:paraId="2D71EC50" w14:textId="0EC7AE1C" w:rsidR="00387CC8" w:rsidRPr="00DC7365" w:rsidRDefault="00387CC8" w:rsidP="00387CC8">
                      <w:pPr>
                        <w:spacing w:line="320" w:lineRule="exact"/>
                        <w:jc w:val="center"/>
                        <w:rPr>
                          <w:b/>
                          <w:color w:val="B8B2AD" w:themeColor="accent4"/>
                          <w:sz w:val="18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6B2C9AC2" wp14:editId="6ED7BD89">
                <wp:simplePos x="0" y="0"/>
                <wp:positionH relativeFrom="column">
                  <wp:posOffset>492760</wp:posOffset>
                </wp:positionH>
                <wp:positionV relativeFrom="paragraph">
                  <wp:posOffset>7740650</wp:posOffset>
                </wp:positionV>
                <wp:extent cx="3257550" cy="866775"/>
                <wp:effectExtent l="0" t="0" r="0" b="952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48286" w14:textId="77777777" w:rsidR="00F81936" w:rsidRPr="000230CE" w:rsidRDefault="00F81936" w:rsidP="00F81936">
                            <w:pPr>
                              <w:spacing w:line="320" w:lineRule="exact"/>
                              <w:jc w:val="right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30CE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JOIN THE WEBINAR</w:t>
                            </w:r>
                          </w:p>
                          <w:p w14:paraId="5EDD38B1" w14:textId="3DB02F6A" w:rsidR="00F81936" w:rsidRPr="000230CE" w:rsidRDefault="00F81936" w:rsidP="00F81936">
                            <w:pPr>
                              <w:spacing w:line="320" w:lineRule="exact"/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30C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Wednesday October 9th 2019</w:t>
                            </w:r>
                            <w:r w:rsidRPr="000230C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  <w:t>2:00pm – 3:00pm AEST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9AC2" id="Text Box 23" o:spid="_x0000_s1028" type="#_x0000_t202" style="position:absolute;margin-left:38.8pt;margin-top:609.5pt;width:256.5pt;height:68.2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" filled="f" stroked="f">
                <v:textbox>
                  <w:txbxContent>
                    <w:p w14:paraId="32248286" w14:textId="77777777" w:rsidR="00F81936" w:rsidRPr="000230CE" w:rsidRDefault="00F81936" w:rsidP="00F81936">
                      <w:pPr>
                        <w:spacing w:line="320" w:lineRule="exact"/>
                        <w:jc w:val="right"/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0230CE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t>JOIN THE WEBINAR</w:t>
                      </w:r>
                    </w:p>
                    <w:p w14:paraId="5EDD38B1" w14:textId="3DB02F6A" w:rsidR="00F81936" w:rsidRPr="000230CE" w:rsidRDefault="00F81936" w:rsidP="00F81936">
                      <w:pPr>
                        <w:spacing w:line="320" w:lineRule="exact"/>
                        <w:jc w:val="right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0230C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Wednesday October 9th 2019</w:t>
                      </w:r>
                      <w:r w:rsidRPr="000230C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  <w:t>2:00pm – 3:00pm AEST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F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6EF2E842" wp14:editId="4AED75A0">
                <wp:simplePos x="0" y="0"/>
                <wp:positionH relativeFrom="column">
                  <wp:posOffset>-297815</wp:posOffset>
                </wp:positionH>
                <wp:positionV relativeFrom="paragraph">
                  <wp:posOffset>2873375</wp:posOffset>
                </wp:positionV>
                <wp:extent cx="7105650" cy="78105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B2884" w14:textId="0CD39E5D" w:rsidR="00F81936" w:rsidRPr="00DC7365" w:rsidRDefault="00EB48D3" w:rsidP="00F81936">
                            <w:pPr>
                              <w:spacing w:line="320" w:lineRule="exact"/>
                              <w:rPr>
                                <w:color w:val="1A092D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B48D3">
                              <w:rPr>
                                <w:color w:val="1A092D" w:themeColor="text2"/>
                                <w:sz w:val="24"/>
                                <w:szCs w:val="24"/>
                              </w:rPr>
                              <w:t xml:space="preserve">With recent reports suggesting that the </w:t>
                            </w:r>
                            <w:r w:rsidRPr="00EB48D3">
                              <w:rPr>
                                <w:b/>
                                <w:color w:val="1A092D" w:themeColor="text2"/>
                                <w:sz w:val="24"/>
                                <w:szCs w:val="24"/>
                              </w:rPr>
                              <w:t>biggest cyber security threats exist inside your business,</w:t>
                            </w:r>
                            <w:r w:rsidRPr="00EB48D3">
                              <w:rPr>
                                <w:color w:val="1A092D" w:themeColor="text2"/>
                                <w:sz w:val="24"/>
                                <w:szCs w:val="24"/>
                              </w:rPr>
                              <w:t xml:space="preserve"> there has never been a better time to ensure that you understand ways to make your business Cyber </w:t>
                            </w:r>
                            <w:del w:id="0" w:author="Nese Akay" w:date="2019-09-18T13:15:00Z">
                              <w:r w:rsidRPr="00EB48D3" w:rsidDel="00C3107F">
                                <w:rPr>
                                  <w:color w:val="1A092D" w:themeColor="text2"/>
                                  <w:sz w:val="24"/>
                                  <w:szCs w:val="24"/>
                                </w:rPr>
                                <w:delText>ready/</w:delText>
                              </w:r>
                            </w:del>
                            <w:r w:rsidRPr="00EB48D3">
                              <w:rPr>
                                <w:color w:val="1A092D" w:themeColor="text2"/>
                                <w:sz w:val="24"/>
                                <w:szCs w:val="24"/>
                              </w:rPr>
                              <w:t>fit.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2E842" id="Text Box 18" o:spid="_x0000_s1029" type="#_x0000_t202" style="position:absolute;margin-left:-23.45pt;margin-top:226.25pt;width:559.5pt;height:61.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Wm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" filled="f" stroked="f">
                <v:textbox>
                  <w:txbxContent>
                    <w:p w14:paraId="5D8B2884" w14:textId="0CD39E5D" w:rsidR="00F81936" w:rsidRPr="00DC7365" w:rsidRDefault="00EB48D3" w:rsidP="00F81936">
                      <w:pPr>
                        <w:spacing w:line="320" w:lineRule="exact"/>
                        <w:rPr>
                          <w:color w:val="1A092D" w:themeColor="text2"/>
                          <w:sz w:val="24"/>
                          <w:szCs w:val="24"/>
                          <w:lang w:val="en-US"/>
                        </w:rPr>
                      </w:pPr>
                      <w:r w:rsidRPr="00EB48D3">
                        <w:rPr>
                          <w:color w:val="1A092D" w:themeColor="text2"/>
                          <w:sz w:val="24"/>
                          <w:szCs w:val="24"/>
                        </w:rPr>
                        <w:t xml:space="preserve">With recent reports suggesting that the </w:t>
                      </w:r>
                      <w:r w:rsidRPr="00EB48D3">
                        <w:rPr>
                          <w:b/>
                          <w:color w:val="1A092D" w:themeColor="text2"/>
                          <w:sz w:val="24"/>
                          <w:szCs w:val="24"/>
                        </w:rPr>
                        <w:t>biggest cyber security threats exist inside your business,</w:t>
                      </w:r>
                      <w:r w:rsidRPr="00EB48D3">
                        <w:rPr>
                          <w:color w:val="1A092D" w:themeColor="text2"/>
                          <w:sz w:val="24"/>
                          <w:szCs w:val="24"/>
                        </w:rPr>
                        <w:t xml:space="preserve"> there has never been a better time to ensure that you understand ways to make your business Cyber </w:t>
                      </w:r>
                      <w:del w:id="1" w:author="Nese Akay" w:date="2019-09-18T13:15:00Z">
                        <w:r w:rsidRPr="00EB48D3" w:rsidDel="00C3107F">
                          <w:rPr>
                            <w:color w:val="1A092D" w:themeColor="text2"/>
                            <w:sz w:val="24"/>
                            <w:szCs w:val="24"/>
                          </w:rPr>
                          <w:delText>ready/</w:delText>
                        </w:r>
                      </w:del>
                      <w:r w:rsidRPr="00EB48D3">
                        <w:rPr>
                          <w:color w:val="1A092D" w:themeColor="text2"/>
                          <w:sz w:val="24"/>
                          <w:szCs w:val="24"/>
                        </w:rPr>
                        <w:t>fit.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C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368F55E" wp14:editId="09C3515A">
                <wp:simplePos x="0" y="0"/>
                <wp:positionH relativeFrom="column">
                  <wp:posOffset>603885</wp:posOffset>
                </wp:positionH>
                <wp:positionV relativeFrom="paragraph">
                  <wp:posOffset>59055</wp:posOffset>
                </wp:positionV>
                <wp:extent cx="6030595" cy="12573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59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F6097" w14:textId="77777777" w:rsidR="00F81936" w:rsidRPr="00387CC8" w:rsidRDefault="00F81936" w:rsidP="00387CC8">
                            <w:pPr>
                              <w:spacing w:line="400" w:lineRule="exact"/>
                              <w:jc w:val="right"/>
                              <w:rPr>
                                <w:bCs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</w:pPr>
                            <w:r w:rsidRPr="00387CC8">
                              <w:rPr>
                                <w:bCs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  <w:t xml:space="preserve">Get Your Business Cyber Fit!  </w:t>
                            </w:r>
                          </w:p>
                          <w:p w14:paraId="74A9517A" w14:textId="2C257F6B" w:rsidR="00F81936" w:rsidRPr="00F81936" w:rsidRDefault="00F81936" w:rsidP="00F81936">
                            <w:pPr>
                              <w:spacing w:line="360" w:lineRule="exact"/>
                              <w:jc w:val="right"/>
                              <w:rPr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81936">
                              <w:rPr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Presented by Community Broker Network, </w:t>
                            </w:r>
                            <w:r>
                              <w:rPr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F81936">
                              <w:rPr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Australia’s largest general insurance </w:t>
                            </w:r>
                            <w:r w:rsidRPr="00F81936">
                              <w:rPr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br/>
                              <w:t>authorised broker network.</w:t>
                            </w:r>
                          </w:p>
                          <w:p w14:paraId="13EEE495" w14:textId="626388AE" w:rsidR="00F81936" w:rsidRPr="00F81936" w:rsidRDefault="00F81936" w:rsidP="00F81936">
                            <w:pPr>
                              <w:spacing w:line="320" w:lineRule="exact"/>
                              <w:jc w:val="right"/>
                              <w:rPr>
                                <w:color w:val="FFFFFF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F55E" id="Text Box 34" o:spid="_x0000_s1030" type="#_x0000_t202" style="position:absolute;margin-left:47.55pt;margin-top:4.65pt;width:474.85pt;height:99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" filled="f" stroked="f">
                <v:textbox inset="0">
                  <w:txbxContent>
                    <w:p w14:paraId="1F7F6097" w14:textId="77777777" w:rsidR="00F81936" w:rsidRPr="00387CC8" w:rsidRDefault="00F81936" w:rsidP="00387CC8">
                      <w:pPr>
                        <w:spacing w:line="400" w:lineRule="exact"/>
                        <w:jc w:val="right"/>
                        <w:rPr>
                          <w:bCs/>
                          <w:color w:val="FFFFFF"/>
                          <w:sz w:val="58"/>
                          <w:szCs w:val="58"/>
                          <w:lang w:val="en-US"/>
                        </w:rPr>
                      </w:pPr>
                      <w:r w:rsidRPr="00387CC8">
                        <w:rPr>
                          <w:bCs/>
                          <w:color w:val="FFFFFF"/>
                          <w:sz w:val="58"/>
                          <w:szCs w:val="58"/>
                          <w:lang w:val="en-US"/>
                        </w:rPr>
                        <w:t xml:space="preserve">Get Your Business Cyber Fit!  </w:t>
                      </w:r>
                    </w:p>
                    <w:p w14:paraId="74A9517A" w14:textId="2C257F6B" w:rsidR="00F81936" w:rsidRPr="00F81936" w:rsidRDefault="00F81936" w:rsidP="00F81936">
                      <w:pPr>
                        <w:spacing w:line="360" w:lineRule="exact"/>
                        <w:jc w:val="right"/>
                        <w:rPr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F81936">
                        <w:rPr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Presented by Community Broker Network, </w:t>
                      </w:r>
                      <w:r>
                        <w:rPr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F81936">
                        <w:rPr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Australia’s largest general insurance </w:t>
                      </w:r>
                      <w:r w:rsidRPr="00F81936">
                        <w:rPr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br/>
                        <w:t>authorised broker network.</w:t>
                      </w:r>
                    </w:p>
                    <w:p w14:paraId="13EEE495" w14:textId="626388AE" w:rsidR="00F81936" w:rsidRPr="00F81936" w:rsidRDefault="00F81936" w:rsidP="00F81936">
                      <w:pPr>
                        <w:spacing w:line="320" w:lineRule="exact"/>
                        <w:jc w:val="right"/>
                        <w:rPr>
                          <w:color w:val="FFFFFF"/>
                          <w:sz w:val="22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853B07" w14:textId="70DE6592" w:rsidR="000230CE" w:rsidRPr="000230CE" w:rsidRDefault="000230CE" w:rsidP="000230CE">
      <w:pPr>
        <w:rPr>
          <w:lang w:val="en-US"/>
        </w:rPr>
      </w:pPr>
    </w:p>
    <w:p w14:paraId="1EEB92B1" w14:textId="4E67657E" w:rsidR="000230CE" w:rsidRPr="000230CE" w:rsidRDefault="000230CE" w:rsidP="000230CE">
      <w:pPr>
        <w:rPr>
          <w:lang w:val="en-US"/>
        </w:rPr>
      </w:pPr>
    </w:p>
    <w:p w14:paraId="6FAD80C4" w14:textId="6E31D1EA" w:rsidR="000230CE" w:rsidRPr="000230CE" w:rsidRDefault="000230CE" w:rsidP="000230CE">
      <w:pPr>
        <w:rPr>
          <w:lang w:val="en-US"/>
        </w:rPr>
      </w:pPr>
    </w:p>
    <w:p w14:paraId="084F01CF" w14:textId="5A052928" w:rsidR="000230CE" w:rsidRPr="000230CE" w:rsidRDefault="000230CE" w:rsidP="000230CE">
      <w:pPr>
        <w:rPr>
          <w:lang w:val="en-US"/>
        </w:rPr>
      </w:pPr>
    </w:p>
    <w:p w14:paraId="1308BDE6" w14:textId="5169D647" w:rsidR="000230CE" w:rsidRPr="000230CE" w:rsidRDefault="000230CE" w:rsidP="000230CE">
      <w:pPr>
        <w:rPr>
          <w:lang w:val="en-US"/>
        </w:rPr>
      </w:pPr>
    </w:p>
    <w:p w14:paraId="644E44B2" w14:textId="29AE57E0" w:rsidR="000230CE" w:rsidRPr="000230CE" w:rsidRDefault="000230CE" w:rsidP="000230CE">
      <w:pPr>
        <w:rPr>
          <w:lang w:val="en-US"/>
        </w:rPr>
      </w:pPr>
    </w:p>
    <w:p w14:paraId="206E05D7" w14:textId="37E2DE4D" w:rsidR="000230CE" w:rsidRPr="000230CE" w:rsidRDefault="000230CE" w:rsidP="000230CE">
      <w:pPr>
        <w:rPr>
          <w:lang w:val="en-US"/>
        </w:rPr>
      </w:pPr>
    </w:p>
    <w:p w14:paraId="1576F79B" w14:textId="1005C1AA" w:rsidR="000230CE" w:rsidRPr="000230CE" w:rsidRDefault="000230CE" w:rsidP="000230CE">
      <w:pPr>
        <w:rPr>
          <w:lang w:val="en-US"/>
        </w:rPr>
      </w:pPr>
    </w:p>
    <w:p w14:paraId="47E34DC1" w14:textId="762ACB63" w:rsidR="000230CE" w:rsidRPr="000230CE" w:rsidRDefault="000230CE" w:rsidP="000230CE">
      <w:pPr>
        <w:rPr>
          <w:lang w:val="en-US"/>
        </w:rPr>
      </w:pPr>
    </w:p>
    <w:p w14:paraId="62C992D8" w14:textId="6A13484D" w:rsidR="000230CE" w:rsidRPr="000230CE" w:rsidRDefault="000230CE" w:rsidP="000230CE">
      <w:pPr>
        <w:rPr>
          <w:lang w:val="en-US"/>
        </w:rPr>
      </w:pPr>
    </w:p>
    <w:p w14:paraId="00C99807" w14:textId="50DA0727" w:rsidR="000230CE" w:rsidRPr="000230CE" w:rsidRDefault="000230CE" w:rsidP="000230CE">
      <w:pPr>
        <w:rPr>
          <w:lang w:val="en-US"/>
        </w:rPr>
      </w:pPr>
    </w:p>
    <w:p w14:paraId="57514F5D" w14:textId="13C850AA" w:rsidR="000230CE" w:rsidRPr="000230CE" w:rsidRDefault="00C3107F" w:rsidP="000230CE">
      <w:pPr>
        <w:rPr>
          <w:lang w:val="en-US"/>
        </w:rPr>
      </w:pPr>
      <w:r w:rsidRPr="00237F0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CCE2017" wp14:editId="5791DD68">
                <wp:simplePos x="0" y="0"/>
                <wp:positionH relativeFrom="column">
                  <wp:posOffset>3877310</wp:posOffset>
                </wp:positionH>
                <wp:positionV relativeFrom="paragraph">
                  <wp:posOffset>1346835</wp:posOffset>
                </wp:positionV>
                <wp:extent cx="1495425" cy="428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70D0D" w14:textId="77777777" w:rsidR="00237F0E" w:rsidRPr="00387CC8" w:rsidRDefault="00237F0E" w:rsidP="00237F0E">
                            <w:pPr>
                              <w:rPr>
                                <w:color w:val="1A092D" w:themeColor="text2"/>
                                <w:sz w:val="32"/>
                                <w:szCs w:val="19"/>
                                <w:lang w:val="en-US"/>
                              </w:rPr>
                            </w:pPr>
                            <w:r w:rsidRPr="00387CC8">
                              <w:rPr>
                                <w:color w:val="1A092D" w:themeColor="text2"/>
                                <w:sz w:val="32"/>
                                <w:szCs w:val="19"/>
                                <w:lang w:val="en-US"/>
                              </w:rPr>
                              <w:t>Speakers</w:t>
                            </w:r>
                          </w:p>
                          <w:p w14:paraId="5799E9AD" w14:textId="3B7590F6" w:rsidR="00237F0E" w:rsidRDefault="00237F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2017" id="Text Box 2" o:spid="_x0000_s1031" type="#_x0000_t202" style="position:absolute;margin-left:305.3pt;margin-top:106.05pt;width:117.75pt;height:33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" stroked="f">
                <v:textbox>
                  <w:txbxContent>
                    <w:p w14:paraId="28470D0D" w14:textId="77777777" w:rsidR="00237F0E" w:rsidRPr="00387CC8" w:rsidRDefault="00237F0E" w:rsidP="00237F0E">
                      <w:pPr>
                        <w:rPr>
                          <w:color w:val="1A092D" w:themeColor="text2"/>
                          <w:sz w:val="32"/>
                          <w:szCs w:val="19"/>
                          <w:lang w:val="en-US"/>
                        </w:rPr>
                      </w:pPr>
                      <w:r w:rsidRPr="00387CC8">
                        <w:rPr>
                          <w:color w:val="1A092D" w:themeColor="text2"/>
                          <w:sz w:val="32"/>
                          <w:szCs w:val="19"/>
                          <w:lang w:val="en-US"/>
                        </w:rPr>
                        <w:t>Speakers</w:t>
                      </w:r>
                    </w:p>
                    <w:p w14:paraId="5799E9AD" w14:textId="3B7590F6" w:rsidR="00237F0E" w:rsidRDefault="00237F0E"/>
                  </w:txbxContent>
                </v:textbox>
                <w10:wrap type="square"/>
              </v:shape>
            </w:pict>
          </mc:Fallback>
        </mc:AlternateContent>
      </w:r>
      <w:r w:rsidR="000230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72DFBA" wp14:editId="04CB5370">
                <wp:simplePos x="0" y="0"/>
                <wp:positionH relativeFrom="column">
                  <wp:posOffset>-250190</wp:posOffset>
                </wp:positionH>
                <wp:positionV relativeFrom="paragraph">
                  <wp:posOffset>1479550</wp:posOffset>
                </wp:positionV>
                <wp:extent cx="3648075" cy="2771775"/>
                <wp:effectExtent l="0" t="0" r="0" b="95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A8B0D" w14:textId="3D8D5218" w:rsidR="00EB48D3" w:rsidRDefault="00EB48D3" w:rsidP="00F8193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EB48D3">
                              <w:rPr>
                                <w:sz w:val="19"/>
                                <w:szCs w:val="19"/>
                              </w:rPr>
                              <w:t xml:space="preserve">As part of Cyber Security Awareness week, we will discuss </w:t>
                            </w:r>
                            <w:ins w:id="2" w:author="Nese Akay" w:date="2019-09-18T13:15:00Z">
                              <w:r w:rsidR="00C3107F">
                                <w:rPr>
                                  <w:sz w:val="19"/>
                                  <w:szCs w:val="19"/>
                                </w:rPr>
                                <w:t xml:space="preserve">the </w:t>
                              </w:r>
                            </w:ins>
                            <w:r w:rsidRPr="00EB48D3">
                              <w:rPr>
                                <w:sz w:val="19"/>
                                <w:szCs w:val="19"/>
                              </w:rPr>
                              <w:t xml:space="preserve">practical tools and tips you can use to ensure that you are aware of any potential threats to your business and have strategies in place to deal with these risks.  </w:t>
                            </w:r>
                          </w:p>
                          <w:p w14:paraId="3EC8FDC9" w14:textId="0F058938" w:rsidR="00F81936" w:rsidRPr="00EB48D3" w:rsidRDefault="00EB48D3" w:rsidP="00F8193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EB48D3">
                              <w:rPr>
                                <w:sz w:val="19"/>
                                <w:szCs w:val="19"/>
                              </w:rPr>
                              <w:t xml:space="preserve">Join our Cyber experts </w:t>
                            </w:r>
                            <w:r w:rsidRPr="00056CE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Troy </w:t>
                            </w:r>
                            <w:proofErr w:type="spellStart"/>
                            <w:r w:rsidRPr="00056CE5">
                              <w:rPr>
                                <w:b/>
                                <w:sz w:val="19"/>
                                <w:szCs w:val="19"/>
                              </w:rPr>
                              <w:t>Filipcevic</w:t>
                            </w:r>
                            <w:proofErr w:type="spellEnd"/>
                            <w:r w:rsidRPr="00EB48D3">
                              <w:rPr>
                                <w:sz w:val="19"/>
                                <w:szCs w:val="19"/>
                              </w:rPr>
                              <w:t xml:space="preserve">, Emergence Insurance and </w:t>
                            </w:r>
                            <w:r w:rsidRPr="00056CE5">
                              <w:rPr>
                                <w:b/>
                                <w:sz w:val="19"/>
                                <w:szCs w:val="19"/>
                              </w:rPr>
                              <w:t>Susie Jones</w:t>
                            </w:r>
                            <w:r w:rsidRPr="00EB48D3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EB48D3">
                              <w:rPr>
                                <w:sz w:val="19"/>
                                <w:szCs w:val="19"/>
                              </w:rPr>
                              <w:t>Cynch</w:t>
                            </w:r>
                            <w:proofErr w:type="spellEnd"/>
                            <w:r w:rsidRPr="00EB48D3">
                              <w:rPr>
                                <w:sz w:val="19"/>
                                <w:szCs w:val="19"/>
                              </w:rPr>
                              <w:t xml:space="preserve"> Security as we discuss:</w:t>
                            </w:r>
                          </w:p>
                          <w:p w14:paraId="3FBCD379" w14:textId="77777777" w:rsidR="00F81936" w:rsidRPr="00F81936" w:rsidRDefault="00F81936" w:rsidP="00F81936">
                            <w:pPr>
                              <w:ind w:left="284" w:hanging="284"/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>•</w:t>
                            </w: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ab/>
                              <w:t xml:space="preserve">What is Cyber Crime and why has it become a lucrative industry </w:t>
                            </w:r>
                          </w:p>
                          <w:p w14:paraId="4A099F6D" w14:textId="77777777" w:rsidR="00F81936" w:rsidRPr="00F81936" w:rsidRDefault="00F81936" w:rsidP="00F81936">
                            <w:pPr>
                              <w:ind w:left="284" w:hanging="284"/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>•</w:t>
                            </w: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ab/>
                              <w:t xml:space="preserve">A rundown on cyber risks such as phishing </w:t>
                            </w:r>
                          </w:p>
                          <w:p w14:paraId="6E35E399" w14:textId="1445C478" w:rsidR="00F81936" w:rsidRPr="00F81936" w:rsidRDefault="00F81936" w:rsidP="00F81936">
                            <w:pPr>
                              <w:ind w:left="284" w:hanging="284"/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>•</w:t>
                            </w: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ab/>
                              <w:t>Real life examples on how businesses navigated through cyber</w:t>
                            </w:r>
                            <w:ins w:id="3" w:author="Tahlia Coulon" w:date="2019-09-20T13:32:00Z">
                              <w:r w:rsidR="001D38AA">
                                <w:rPr>
                                  <w:color w:val="1A092D" w:themeColor="text2"/>
                                  <w:sz w:val="19"/>
                                  <w:szCs w:val="19"/>
                                  <w:lang w:val="en-US"/>
                                </w:rPr>
                                <w:t xml:space="preserve"> </w:t>
                              </w:r>
                            </w:ins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 xml:space="preserve">security threats </w:t>
                            </w:r>
                          </w:p>
                          <w:p w14:paraId="24695DF8" w14:textId="77777777" w:rsidR="00F81936" w:rsidRPr="00F81936" w:rsidRDefault="00F81936" w:rsidP="00F81936">
                            <w:pPr>
                              <w:ind w:left="284" w:hanging="284"/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>•</w:t>
                            </w: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ab/>
                              <w:t>Tips and tricks on what you can do in your business to protect yourself</w:t>
                            </w:r>
                          </w:p>
                          <w:p w14:paraId="082F8658" w14:textId="531F9D1D" w:rsidR="00F81936" w:rsidRPr="00F81936" w:rsidRDefault="00F81936" w:rsidP="00F81936">
                            <w:pPr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2DFBA" id="Text Box 19" o:spid="_x0000_s1032" type="#_x0000_t202" style="position:absolute;margin-left:-19.7pt;margin-top:116.5pt;width:287.25pt;height:21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" filled="f" stroked="f">
                <v:textbox>
                  <w:txbxContent>
                    <w:p w14:paraId="6E9A8B0D" w14:textId="3D8D5218" w:rsidR="00EB48D3" w:rsidRDefault="00EB48D3" w:rsidP="00F81936">
                      <w:pPr>
                        <w:rPr>
                          <w:sz w:val="19"/>
                          <w:szCs w:val="19"/>
                        </w:rPr>
                      </w:pPr>
                      <w:r w:rsidRPr="00EB48D3">
                        <w:rPr>
                          <w:sz w:val="19"/>
                          <w:szCs w:val="19"/>
                        </w:rPr>
                        <w:t xml:space="preserve">As part of Cyber Security Awareness week, we will discuss </w:t>
                      </w:r>
                      <w:ins w:id="4" w:author="Nese Akay" w:date="2019-09-18T13:15:00Z">
                        <w:r w:rsidR="00C3107F">
                          <w:rPr>
                            <w:sz w:val="19"/>
                            <w:szCs w:val="19"/>
                          </w:rPr>
                          <w:t xml:space="preserve">the </w:t>
                        </w:r>
                      </w:ins>
                      <w:r w:rsidRPr="00EB48D3">
                        <w:rPr>
                          <w:sz w:val="19"/>
                          <w:szCs w:val="19"/>
                        </w:rPr>
                        <w:t xml:space="preserve">practical tools and tips you can use to ensure that you are aware of any potential threats to your business and have strategies in place to deal with these risks.  </w:t>
                      </w:r>
                    </w:p>
                    <w:p w14:paraId="3EC8FDC9" w14:textId="0F058938" w:rsidR="00F81936" w:rsidRPr="00EB48D3" w:rsidRDefault="00EB48D3" w:rsidP="00F81936">
                      <w:pPr>
                        <w:rPr>
                          <w:sz w:val="19"/>
                          <w:szCs w:val="19"/>
                        </w:rPr>
                      </w:pPr>
                      <w:r w:rsidRPr="00EB48D3">
                        <w:rPr>
                          <w:sz w:val="19"/>
                          <w:szCs w:val="19"/>
                        </w:rPr>
                        <w:t xml:space="preserve">Join our Cyber experts </w:t>
                      </w:r>
                      <w:r w:rsidRPr="00056CE5">
                        <w:rPr>
                          <w:b/>
                          <w:sz w:val="19"/>
                          <w:szCs w:val="19"/>
                        </w:rPr>
                        <w:t xml:space="preserve">Troy </w:t>
                      </w:r>
                      <w:proofErr w:type="spellStart"/>
                      <w:r w:rsidRPr="00056CE5">
                        <w:rPr>
                          <w:b/>
                          <w:sz w:val="19"/>
                          <w:szCs w:val="19"/>
                        </w:rPr>
                        <w:t>Filipcevic</w:t>
                      </w:r>
                      <w:proofErr w:type="spellEnd"/>
                      <w:r w:rsidRPr="00EB48D3">
                        <w:rPr>
                          <w:sz w:val="19"/>
                          <w:szCs w:val="19"/>
                        </w:rPr>
                        <w:t xml:space="preserve">, Emergence Insurance and </w:t>
                      </w:r>
                      <w:r w:rsidRPr="00056CE5">
                        <w:rPr>
                          <w:b/>
                          <w:sz w:val="19"/>
                          <w:szCs w:val="19"/>
                        </w:rPr>
                        <w:t>Susie Jones</w:t>
                      </w:r>
                      <w:r w:rsidRPr="00EB48D3">
                        <w:rPr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EB48D3">
                        <w:rPr>
                          <w:sz w:val="19"/>
                          <w:szCs w:val="19"/>
                        </w:rPr>
                        <w:t>Cynch</w:t>
                      </w:r>
                      <w:proofErr w:type="spellEnd"/>
                      <w:r w:rsidRPr="00EB48D3">
                        <w:rPr>
                          <w:sz w:val="19"/>
                          <w:szCs w:val="19"/>
                        </w:rPr>
                        <w:t xml:space="preserve"> Security as we discuss:</w:t>
                      </w:r>
                    </w:p>
                    <w:p w14:paraId="3FBCD379" w14:textId="77777777" w:rsidR="00F81936" w:rsidRPr="00F81936" w:rsidRDefault="00F81936" w:rsidP="00F81936">
                      <w:pPr>
                        <w:ind w:left="284" w:hanging="284"/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</w:pP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>•</w:t>
                      </w: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ab/>
                        <w:t xml:space="preserve">What is Cyber Crime and why has it become a lucrative industry </w:t>
                      </w:r>
                    </w:p>
                    <w:p w14:paraId="4A099F6D" w14:textId="77777777" w:rsidR="00F81936" w:rsidRPr="00F81936" w:rsidRDefault="00F81936" w:rsidP="00F81936">
                      <w:pPr>
                        <w:ind w:left="284" w:hanging="284"/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</w:pP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>•</w:t>
                      </w: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ab/>
                        <w:t xml:space="preserve">A rundown on cyber risks such as phishing </w:t>
                      </w:r>
                    </w:p>
                    <w:p w14:paraId="6E35E399" w14:textId="1445C478" w:rsidR="00F81936" w:rsidRPr="00F81936" w:rsidRDefault="00F81936" w:rsidP="00F81936">
                      <w:pPr>
                        <w:ind w:left="284" w:hanging="284"/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</w:pP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>•</w:t>
                      </w: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ab/>
                        <w:t>Real life examples on how businesses navigated through cyber</w:t>
                      </w:r>
                      <w:ins w:id="5" w:author="Tahlia Coulon" w:date="2019-09-20T13:32:00Z">
                        <w:r w:rsidR="001D38AA">
                          <w:rPr>
                            <w:color w:val="1A092D" w:themeColor="text2"/>
                            <w:sz w:val="19"/>
                            <w:szCs w:val="19"/>
                            <w:lang w:val="en-US"/>
                          </w:rPr>
                          <w:t xml:space="preserve"> </w:t>
                        </w:r>
                      </w:ins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 xml:space="preserve">security threats </w:t>
                      </w:r>
                    </w:p>
                    <w:p w14:paraId="24695DF8" w14:textId="77777777" w:rsidR="00F81936" w:rsidRPr="00F81936" w:rsidRDefault="00F81936" w:rsidP="00F81936">
                      <w:pPr>
                        <w:ind w:left="284" w:hanging="284"/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</w:pP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>•</w:t>
                      </w: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ab/>
                        <w:t>Tips and tricks on what you can do in your business to protect yourself</w:t>
                      </w:r>
                    </w:p>
                    <w:p w14:paraId="082F8658" w14:textId="531F9D1D" w:rsidR="00F81936" w:rsidRPr="00F81936" w:rsidRDefault="00F81936" w:rsidP="00F81936">
                      <w:pPr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30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15A6A8" wp14:editId="695F2B53">
                <wp:simplePos x="0" y="0"/>
                <wp:positionH relativeFrom="column">
                  <wp:posOffset>5198110</wp:posOffset>
                </wp:positionH>
                <wp:positionV relativeFrom="paragraph">
                  <wp:posOffset>1746885</wp:posOffset>
                </wp:positionV>
                <wp:extent cx="1784985" cy="1676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8CD53" w14:textId="77777777" w:rsidR="008856A1" w:rsidRPr="00F81936" w:rsidRDefault="008856A1" w:rsidP="008856A1">
                            <w:pPr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1936"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Troy </w:t>
                            </w:r>
                            <w:proofErr w:type="spellStart"/>
                            <w:r w:rsidRPr="00F81936"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>Filipcevic</w:t>
                            </w:r>
                            <w:proofErr w:type="spellEnd"/>
                            <w:r w:rsidRPr="00F81936"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, Emergence </w:t>
                            </w:r>
                            <w:r w:rsidRPr="00F81936"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br/>
                              <w:t>Underwriting Agency</w:t>
                            </w:r>
                          </w:p>
                          <w:p w14:paraId="35E9E742" w14:textId="0ADB869C" w:rsidR="008856A1" w:rsidRPr="00F81936" w:rsidRDefault="008856A1" w:rsidP="008856A1">
                            <w:pPr>
                              <w:rPr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1936">
                              <w:rPr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Troy </w:t>
                            </w:r>
                            <w:proofErr w:type="spellStart"/>
                            <w:r w:rsidRPr="00F81936">
                              <w:rPr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>Filipcevic</w:t>
                            </w:r>
                            <w:proofErr w:type="spellEnd"/>
                            <w:r w:rsidRPr="00F81936">
                              <w:rPr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 is Founder and Managing Director of Emergence - </w:t>
                            </w:r>
                            <w:r w:rsidR="000230CE" w:rsidRPr="00D87759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 xml:space="preserve">an </w:t>
                            </w:r>
                            <w:proofErr w:type="gramStart"/>
                            <w:r w:rsidR="000230CE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>award winning</w:t>
                            </w:r>
                            <w:proofErr w:type="gramEnd"/>
                            <w:r w:rsidR="000230CE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30CE" w:rsidRPr="00D87759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>underwriting agency focusing on providing insurance solutions for Cyber risks.</w:t>
                            </w:r>
                          </w:p>
                          <w:p w14:paraId="56B0740D" w14:textId="77777777" w:rsidR="008856A1" w:rsidRPr="00F81936" w:rsidRDefault="008856A1" w:rsidP="008856A1">
                            <w:pPr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A6A8" id="Text Box 6" o:spid="_x0000_s1033" type="#_x0000_t202" style="position:absolute;margin-left:409.3pt;margin-top:137.55pt;width:140.55pt;height:13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" filled="f" stroked="f">
                <v:textbox>
                  <w:txbxContent>
                    <w:p w14:paraId="7AF8CD53" w14:textId="77777777" w:rsidR="008856A1" w:rsidRPr="00F81936" w:rsidRDefault="008856A1" w:rsidP="008856A1">
                      <w:pPr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</w:pPr>
                      <w:r w:rsidRPr="00F81936"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  <w:t xml:space="preserve">Troy </w:t>
                      </w:r>
                      <w:proofErr w:type="spellStart"/>
                      <w:r w:rsidRPr="00F81936"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  <w:t>Filipcevic</w:t>
                      </w:r>
                      <w:proofErr w:type="spellEnd"/>
                      <w:r w:rsidRPr="00F81936"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  <w:t xml:space="preserve">, Emergence </w:t>
                      </w:r>
                      <w:r w:rsidRPr="00F81936"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  <w:br/>
                        <w:t>Underwriting Agency</w:t>
                      </w:r>
                    </w:p>
                    <w:p w14:paraId="35E9E742" w14:textId="0ADB869C" w:rsidR="008856A1" w:rsidRPr="00F81936" w:rsidRDefault="008856A1" w:rsidP="008856A1">
                      <w:pPr>
                        <w:rPr>
                          <w:color w:val="1A092D" w:themeColor="text2"/>
                          <w:sz w:val="18"/>
                          <w:szCs w:val="18"/>
                          <w:lang w:val="en-US"/>
                        </w:rPr>
                      </w:pPr>
                      <w:r w:rsidRPr="00F81936">
                        <w:rPr>
                          <w:color w:val="1A092D" w:themeColor="text2"/>
                          <w:sz w:val="18"/>
                          <w:szCs w:val="18"/>
                          <w:lang w:val="en-US"/>
                        </w:rPr>
                        <w:t xml:space="preserve">Troy </w:t>
                      </w:r>
                      <w:proofErr w:type="spellStart"/>
                      <w:r w:rsidRPr="00F81936">
                        <w:rPr>
                          <w:color w:val="1A092D" w:themeColor="text2"/>
                          <w:sz w:val="18"/>
                          <w:szCs w:val="18"/>
                          <w:lang w:val="en-US"/>
                        </w:rPr>
                        <w:t>Filipcevic</w:t>
                      </w:r>
                      <w:proofErr w:type="spellEnd"/>
                      <w:r w:rsidRPr="00F81936">
                        <w:rPr>
                          <w:color w:val="1A092D" w:themeColor="text2"/>
                          <w:sz w:val="18"/>
                          <w:szCs w:val="18"/>
                          <w:lang w:val="en-US"/>
                        </w:rPr>
                        <w:t xml:space="preserve"> is Founder and Managing Director of Emergence - </w:t>
                      </w:r>
                      <w:r w:rsidR="000230CE" w:rsidRPr="00D87759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 xml:space="preserve">an </w:t>
                      </w:r>
                      <w:proofErr w:type="gramStart"/>
                      <w:r w:rsidR="000230CE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>award winning</w:t>
                      </w:r>
                      <w:proofErr w:type="gramEnd"/>
                      <w:r w:rsidR="000230CE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0230CE" w:rsidRPr="00D87759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>underwriting agency focusing on providing insurance solutions for Cyber risks.</w:t>
                      </w:r>
                    </w:p>
                    <w:p w14:paraId="56B0740D" w14:textId="77777777" w:rsidR="008856A1" w:rsidRPr="00F81936" w:rsidRDefault="008856A1" w:rsidP="008856A1">
                      <w:pPr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4110DE" w14:textId="3EE1453E" w:rsidR="000230CE" w:rsidRPr="000230CE" w:rsidRDefault="000230CE" w:rsidP="000230C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82656" behindDoc="1" locked="0" layoutInCell="1" allowOverlap="1" wp14:anchorId="32C7842F" wp14:editId="0A74FEDB">
            <wp:simplePos x="0" y="0"/>
            <wp:positionH relativeFrom="column">
              <wp:posOffset>364490</wp:posOffset>
            </wp:positionH>
            <wp:positionV relativeFrom="paragraph">
              <wp:posOffset>615950</wp:posOffset>
            </wp:positionV>
            <wp:extent cx="1284605" cy="1301750"/>
            <wp:effectExtent l="0" t="0" r="0" b="0"/>
            <wp:wrapTight wrapText="bothSides">
              <wp:wrapPolygon edited="0">
                <wp:start x="0" y="0"/>
                <wp:lineTo x="0" y="21179"/>
                <wp:lineTo x="21141" y="21179"/>
                <wp:lineTo x="211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CF7E9" w14:textId="15BF6736" w:rsidR="000230CE" w:rsidRPr="000230CE" w:rsidRDefault="000230CE" w:rsidP="000230CE">
      <w:pPr>
        <w:rPr>
          <w:lang w:val="en-US"/>
        </w:rPr>
      </w:pPr>
    </w:p>
    <w:p w14:paraId="6AE7339E" w14:textId="42B42CA9" w:rsidR="000230CE" w:rsidRPr="000230CE" w:rsidRDefault="000230CE" w:rsidP="000230CE">
      <w:pPr>
        <w:rPr>
          <w:lang w:val="en-US"/>
        </w:rPr>
      </w:pPr>
    </w:p>
    <w:p w14:paraId="15221767" w14:textId="57E8933F" w:rsidR="000230CE" w:rsidRPr="000230CE" w:rsidRDefault="000230CE" w:rsidP="000230CE">
      <w:pPr>
        <w:rPr>
          <w:lang w:val="en-US"/>
        </w:rPr>
      </w:pPr>
    </w:p>
    <w:p w14:paraId="1065C702" w14:textId="2B905984" w:rsidR="000230CE" w:rsidRPr="000230CE" w:rsidRDefault="000230CE" w:rsidP="000230CE">
      <w:pPr>
        <w:rPr>
          <w:lang w:val="en-US"/>
        </w:rPr>
      </w:pPr>
      <w:bookmarkStart w:id="6" w:name="_GoBack"/>
      <w:bookmarkEnd w:id="6"/>
    </w:p>
    <w:p w14:paraId="5BC6E2DC" w14:textId="77F9FDD1" w:rsidR="000230CE" w:rsidRPr="000230CE" w:rsidRDefault="000230CE" w:rsidP="000230CE">
      <w:pPr>
        <w:rPr>
          <w:lang w:val="en-US"/>
        </w:rPr>
      </w:pPr>
    </w:p>
    <w:p w14:paraId="4C8B2A58" w14:textId="11E44FB5" w:rsidR="000230CE" w:rsidRPr="000230CE" w:rsidRDefault="000230CE" w:rsidP="000230CE">
      <w:pPr>
        <w:rPr>
          <w:lang w:val="en-US"/>
        </w:rPr>
      </w:pPr>
    </w:p>
    <w:p w14:paraId="7ED28F25" w14:textId="7BBB5C9E" w:rsidR="000230CE" w:rsidRPr="000230CE" w:rsidRDefault="000230CE" w:rsidP="000230CE">
      <w:pPr>
        <w:rPr>
          <w:lang w:val="en-US"/>
        </w:rPr>
      </w:pPr>
    </w:p>
    <w:p w14:paraId="65F9B943" w14:textId="7066987E" w:rsidR="000230CE" w:rsidRPr="000230CE" w:rsidRDefault="00C3107F" w:rsidP="000230C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1" locked="0" layoutInCell="1" allowOverlap="1" wp14:anchorId="43D45D8D" wp14:editId="4344751F">
            <wp:simplePos x="0" y="0"/>
            <wp:positionH relativeFrom="column">
              <wp:posOffset>335280</wp:posOffset>
            </wp:positionH>
            <wp:positionV relativeFrom="paragraph">
              <wp:posOffset>168275</wp:posOffset>
            </wp:positionV>
            <wp:extent cx="1400175" cy="1107440"/>
            <wp:effectExtent l="0" t="0" r="9525" b="0"/>
            <wp:wrapTight wrapText="bothSides">
              <wp:wrapPolygon edited="0">
                <wp:start x="0" y="0"/>
                <wp:lineTo x="0" y="21179"/>
                <wp:lineTo x="21453" y="21179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sie Jones.PNG"/>
                    <pic:cNvPicPr/>
                  </pic:nvPicPr>
                  <pic:blipFill rotWithShape="1">
                    <a:blip r:embed="rId10"/>
                    <a:srcRect l="27586" t="19963"/>
                    <a:stretch/>
                  </pic:blipFill>
                  <pic:spPr bwMode="auto">
                    <a:xfrm>
                      <a:off x="0" y="0"/>
                      <a:ext cx="1400175" cy="110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0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887FB8" wp14:editId="2AF50DB0">
                <wp:simplePos x="0" y="0"/>
                <wp:positionH relativeFrom="column">
                  <wp:posOffset>1732915</wp:posOffset>
                </wp:positionH>
                <wp:positionV relativeFrom="paragraph">
                  <wp:posOffset>9525</wp:posOffset>
                </wp:positionV>
                <wp:extent cx="1784985" cy="16192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8F4E1" w14:textId="77777777" w:rsidR="00237F0E" w:rsidRPr="00F81936" w:rsidRDefault="00237F0E" w:rsidP="00237F0E">
                            <w:pPr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1936"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Susie Jones, </w:t>
                            </w:r>
                            <w:proofErr w:type="spellStart"/>
                            <w:r w:rsidRPr="00F81936"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>Cynch</w:t>
                            </w:r>
                            <w:proofErr w:type="spellEnd"/>
                            <w:r w:rsidRPr="00F81936"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 Security</w:t>
                            </w:r>
                          </w:p>
                          <w:p w14:paraId="4FE760BC" w14:textId="77777777" w:rsidR="00237F0E" w:rsidRPr="00F81936" w:rsidRDefault="00237F0E" w:rsidP="00237F0E">
                            <w:pPr>
                              <w:rPr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1936">
                              <w:rPr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Susie is co-founder and CEO of </w:t>
                            </w:r>
                            <w:proofErr w:type="spellStart"/>
                            <w:r w:rsidRPr="00F81936">
                              <w:rPr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>Cynch</w:t>
                            </w:r>
                            <w:proofErr w:type="spellEnd"/>
                            <w:r w:rsidRPr="00F81936">
                              <w:rPr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 Security, and Australian-owned startup dedicated to making cybersecurity simple and easy for small business owners to implement themselves.</w:t>
                            </w:r>
                          </w:p>
                          <w:p w14:paraId="7A83C652" w14:textId="77777777" w:rsidR="00237F0E" w:rsidRPr="00F81936" w:rsidRDefault="00237F0E" w:rsidP="00237F0E">
                            <w:pPr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7FB8" id="Text Box 4" o:spid="_x0000_s1034" type="#_x0000_t202" style="position:absolute;margin-left:136.45pt;margin-top:.75pt;width:140.55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" filled="f" stroked="f">
                <v:textbox>
                  <w:txbxContent>
                    <w:p w14:paraId="7E48F4E1" w14:textId="77777777" w:rsidR="00237F0E" w:rsidRPr="00F81936" w:rsidRDefault="00237F0E" w:rsidP="00237F0E">
                      <w:pPr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</w:pPr>
                      <w:r w:rsidRPr="00F81936"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  <w:t xml:space="preserve">Susie Jones, </w:t>
                      </w:r>
                      <w:proofErr w:type="spellStart"/>
                      <w:r w:rsidRPr="00F81936"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  <w:t>Cynch</w:t>
                      </w:r>
                      <w:proofErr w:type="spellEnd"/>
                      <w:r w:rsidRPr="00F81936"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  <w:t xml:space="preserve"> Security</w:t>
                      </w:r>
                    </w:p>
                    <w:p w14:paraId="4FE760BC" w14:textId="77777777" w:rsidR="00237F0E" w:rsidRPr="00F81936" w:rsidRDefault="00237F0E" w:rsidP="00237F0E">
                      <w:pPr>
                        <w:rPr>
                          <w:color w:val="1A092D" w:themeColor="text2"/>
                          <w:sz w:val="18"/>
                          <w:szCs w:val="18"/>
                          <w:lang w:val="en-US"/>
                        </w:rPr>
                      </w:pPr>
                      <w:r w:rsidRPr="00F81936">
                        <w:rPr>
                          <w:color w:val="1A092D" w:themeColor="text2"/>
                          <w:sz w:val="18"/>
                          <w:szCs w:val="18"/>
                          <w:lang w:val="en-US"/>
                        </w:rPr>
                        <w:t xml:space="preserve">Susie is co-founder and CEO of </w:t>
                      </w:r>
                      <w:proofErr w:type="spellStart"/>
                      <w:r w:rsidRPr="00F81936">
                        <w:rPr>
                          <w:color w:val="1A092D" w:themeColor="text2"/>
                          <w:sz w:val="18"/>
                          <w:szCs w:val="18"/>
                          <w:lang w:val="en-US"/>
                        </w:rPr>
                        <w:t>Cynch</w:t>
                      </w:r>
                      <w:proofErr w:type="spellEnd"/>
                      <w:r w:rsidRPr="00F81936">
                        <w:rPr>
                          <w:color w:val="1A092D" w:themeColor="text2"/>
                          <w:sz w:val="18"/>
                          <w:szCs w:val="18"/>
                          <w:lang w:val="en-US"/>
                        </w:rPr>
                        <w:t xml:space="preserve"> Security, and Australian-owned startup dedicated to making cybersecurity simple and easy for small business owners to implement themselves.</w:t>
                      </w:r>
                    </w:p>
                    <w:p w14:paraId="7A83C652" w14:textId="77777777" w:rsidR="00237F0E" w:rsidRPr="00F81936" w:rsidRDefault="00237F0E" w:rsidP="00237F0E">
                      <w:pPr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30889" w14:textId="104F3003" w:rsidR="000230CE" w:rsidRPr="000230CE" w:rsidRDefault="000230CE" w:rsidP="000230CE">
      <w:pPr>
        <w:rPr>
          <w:lang w:val="en-US"/>
        </w:rPr>
      </w:pPr>
    </w:p>
    <w:p w14:paraId="1CAB8DF6" w14:textId="2EA34086" w:rsidR="000230CE" w:rsidRPr="000230CE" w:rsidRDefault="000230CE" w:rsidP="000230CE">
      <w:pPr>
        <w:rPr>
          <w:lang w:val="en-US"/>
        </w:rPr>
      </w:pPr>
    </w:p>
    <w:p w14:paraId="37DFCC88" w14:textId="47EF1292" w:rsidR="000230CE" w:rsidRPr="000230CE" w:rsidRDefault="00C3107F" w:rsidP="000230CE">
      <w:pPr>
        <w:rPr>
          <w:lang w:val="en-US"/>
        </w:rPr>
      </w:pPr>
      <w:ins w:id="7" w:author="Nese Akay" w:date="2019-09-18T13:1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72B85B39" wp14:editId="03672821">
                  <wp:simplePos x="0" y="0"/>
                  <wp:positionH relativeFrom="column">
                    <wp:posOffset>-3759200</wp:posOffset>
                  </wp:positionH>
                  <wp:positionV relativeFrom="page">
                    <wp:posOffset>8324850</wp:posOffset>
                  </wp:positionV>
                  <wp:extent cx="4032250" cy="1170940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03225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Light1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62"/>
                                <w:gridCol w:w="351"/>
                                <w:gridCol w:w="3840"/>
                              </w:tblGrid>
                              <w:tr w:rsidR="00C3107F" w:rsidRPr="00C3107F" w14:paraId="00602560" w14:textId="77777777" w:rsidTr="004B3600">
                                <w:trPr>
                                  <w:trHeight w:val="257"/>
                                </w:trPr>
                                <w:tc>
                                  <w:tcPr>
                                    <w:tcW w:w="2407" w:type="dxa"/>
                                    <w:vMerge w:val="restart"/>
                                    <w:vAlign w:val="center"/>
                                    <w:hideMark/>
                                  </w:tcPr>
                                  <w:p w14:paraId="32258434" w14:textId="77777777" w:rsidR="00C3107F" w:rsidRPr="00C3107F" w:rsidRDefault="00C3107F">
                                    <w:pPr>
                                      <w:spacing w:before="0" w:after="0"/>
                                      <w:jc w:val="center"/>
                                      <w:rPr>
                                        <w:ins w:id="8" w:author="Nese Akay" w:date="2019-09-18T13:18:00Z"/>
                                        <w:rFonts w:asciiTheme="minorHAnsi" w:hAnsiTheme="minorHAnsi" w:cs="Tahoma"/>
                                        <w:noProof/>
                                        <w:color w:val="1A092D" w:themeColor="text2"/>
                                        <w:sz w:val="18"/>
                                        <w:szCs w:val="18"/>
                                        <w:highlight w:val="yellow"/>
                                        <w:lang w:eastAsia="en-AU"/>
                                        <w:rPrChange w:id="9" w:author="Nese Akay" w:date="2019-09-18T13:21:00Z">
                                          <w:rPr>
                                            <w:ins w:id="10" w:author="Nese Akay" w:date="2019-09-18T13:18:00Z"/>
                                            <w:rFonts w:ascii="Tahoma" w:hAnsi="Tahoma" w:cs="Tahoma"/>
                                            <w:noProof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  <w:highlight w:val="yellow"/>
                                            <w:lang w:eastAsia="en-AU"/>
                                          </w:rPr>
                                        </w:rPrChange>
                                      </w:rPr>
                                      <w:pPrChange w:id="11" w:author="Nese Akay" w:date="2019-09-18T13:25:00Z">
                                        <w:pPr>
                                          <w:jc w:val="center"/>
                                        </w:pPr>
                                      </w:pPrChange>
                                    </w:pPr>
                                    <w:ins w:id="12" w:author="Nese Akay" w:date="2019-09-18T13:18:00Z">
                                      <w:r w:rsidRPr="00C3107F">
                                        <w:rPr>
                                          <w:rFonts w:asciiTheme="minorHAnsi" w:hAnsiTheme="minorHAnsi" w:cs="Tahoma"/>
                                          <w:noProof/>
                                          <w:color w:val="1A092D" w:themeColor="text2"/>
                                          <w:sz w:val="18"/>
                                          <w:szCs w:val="18"/>
                                          <w:highlight w:val="yellow"/>
                                          <w:lang w:eastAsia="en-AU"/>
                                          <w:rPrChange w:id="13" w:author="Nese Akay" w:date="2019-09-18T13:21:00Z">
                                            <w:rPr>
                                              <w:rFonts w:ascii="Tahoma" w:hAnsi="Tahoma" w:cs="Tahoma"/>
                                              <w:noProof/>
                                              <w:color w:val="887D62" w:themeColor="background1" w:themeShade="80"/>
                                              <w:sz w:val="18"/>
                                              <w:szCs w:val="18"/>
                                              <w:highlight w:val="yellow"/>
                                              <w:lang w:eastAsia="en-AU"/>
                                            </w:rPr>
                                          </w:rPrChange>
                                        </w:rPr>
                                        <w:t xml:space="preserve">Authorised </w:t>
                                      </w:r>
                                    </w:ins>
                                    <w:r w:rsidRPr="00C3107F">
                                      <w:rPr>
                                        <w:rFonts w:asciiTheme="minorHAnsi" w:hAnsiTheme="minorHAnsi" w:cs="Tahoma"/>
                                        <w:noProof/>
                                        <w:color w:val="1A092D" w:themeColor="text2"/>
                                        <w:sz w:val="18"/>
                                        <w:szCs w:val="18"/>
                                        <w:highlight w:val="yellow"/>
                                        <w:lang w:eastAsia="en-AU"/>
                                        <w:rPrChange w:id="14" w:author="Nese Akay" w:date="2019-09-18T13:21:00Z">
                                          <w:rPr>
                                            <w:rFonts w:ascii="Tahoma" w:hAnsi="Tahoma" w:cs="Tahoma"/>
                                            <w:noProof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  <w:highlight w:val="yellow"/>
                                            <w:lang w:eastAsia="en-AU"/>
                                          </w:rPr>
                                        </w:rPrChange>
                                      </w:rPr>
                                      <w:t>Broker Logo</w:t>
                                    </w:r>
                                  </w:p>
                                  <w:p w14:paraId="0F3117E3" w14:textId="77777777" w:rsidR="00C3107F" w:rsidRPr="00C3107F" w:rsidRDefault="00C3107F">
                                    <w:pPr>
                                      <w:spacing w:before="0" w:after="0"/>
                                      <w:jc w:val="center"/>
                                      <w:rPr>
                                        <w:ins w:id="15" w:author="Nese Akay" w:date="2019-09-18T13:18:00Z"/>
                                        <w:rFonts w:asciiTheme="minorHAnsi" w:hAnsiTheme="minorHAnsi" w:cs="Tahoma"/>
                                        <w:color w:val="1A092D" w:themeColor="text2"/>
                                        <w:sz w:val="18"/>
                                        <w:szCs w:val="18"/>
                                        <w:highlight w:val="yellow"/>
                                        <w:rPrChange w:id="16" w:author="Nese Akay" w:date="2019-09-18T13:21:00Z">
                                          <w:rPr>
                                            <w:ins w:id="17" w:author="Nese Akay" w:date="2019-09-18T13:18:00Z"/>
                                            <w:rFonts w:ascii="Tahoma" w:hAnsi="Tahoma" w:cs="Tahoma"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  <w:highlight w:val="yellow"/>
                                          </w:rPr>
                                        </w:rPrChange>
                                      </w:rPr>
                                      <w:pPrChange w:id="18" w:author="Nese Akay" w:date="2019-09-18T13:25:00Z">
                                        <w:pPr>
                                          <w:jc w:val="center"/>
                                        </w:pPr>
                                      </w:pPrChange>
                                    </w:pPr>
                                  </w:p>
                                  <w:p w14:paraId="3E104247" w14:textId="77777777" w:rsidR="00C3107F" w:rsidRPr="00C3107F" w:rsidRDefault="00C3107F">
                                    <w:pPr>
                                      <w:spacing w:before="0" w:after="0"/>
                                      <w:jc w:val="center"/>
                                      <w:rPr>
                                        <w:ins w:id="19" w:author="Nese Akay" w:date="2019-09-18T13:18:00Z"/>
                                        <w:rFonts w:asciiTheme="minorHAnsi" w:hAnsiTheme="minorHAnsi" w:cs="Tahoma"/>
                                        <w:color w:val="1A092D" w:themeColor="text2"/>
                                        <w:sz w:val="18"/>
                                        <w:szCs w:val="18"/>
                                        <w:highlight w:val="yellow"/>
                                        <w:rPrChange w:id="20" w:author="Nese Akay" w:date="2019-09-18T13:21:00Z">
                                          <w:rPr>
                                            <w:ins w:id="21" w:author="Nese Akay" w:date="2019-09-18T13:18:00Z"/>
                                            <w:rFonts w:ascii="Tahoma" w:hAnsi="Tahoma" w:cs="Tahoma"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  <w:highlight w:val="yellow"/>
                                          </w:rPr>
                                        </w:rPrChange>
                                      </w:rPr>
                                      <w:pPrChange w:id="22" w:author="Nese Akay" w:date="2019-09-18T13:25:00Z">
                                        <w:pPr>
                                          <w:jc w:val="center"/>
                                        </w:pPr>
                                      </w:pPrChange>
                                    </w:pPr>
                                  </w:p>
                                  <w:p w14:paraId="7E1336A4" w14:textId="696E0DB2" w:rsidR="00C3107F" w:rsidRPr="00C3107F" w:rsidRDefault="00C3107F">
                                    <w:pPr>
                                      <w:spacing w:before="0" w:after="0"/>
                                      <w:jc w:val="center"/>
                                      <w:rPr>
                                        <w:rFonts w:asciiTheme="minorHAnsi" w:hAnsiTheme="minorHAnsi" w:cs="Tahoma"/>
                                        <w:color w:val="1A092D" w:themeColor="text2"/>
                                        <w:sz w:val="18"/>
                                        <w:szCs w:val="18"/>
                                        <w:highlight w:val="yellow"/>
                                        <w:rPrChange w:id="23" w:author="Nese Akay" w:date="2019-09-18T13:21:00Z">
                                          <w:rPr>
                                            <w:rFonts w:ascii="Tahoma" w:hAnsi="Tahoma" w:cs="Tahoma"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  <w:highlight w:val="yellow"/>
                                          </w:rPr>
                                        </w:rPrChange>
                                      </w:rPr>
                                      <w:pPrChange w:id="24" w:author="Nese Akay" w:date="2019-09-18T13:25:00Z">
                                        <w:pPr>
                                          <w:jc w:val="center"/>
                                        </w:pPr>
                                      </w:pPrChange>
                                    </w:pPr>
                                  </w:p>
                                </w:tc>
                                <w:tc>
                                  <w:tcPr>
                                    <w:tcW w:w="4681" w:type="dxa"/>
                                    <w:gridSpan w:val="2"/>
                                    <w:vAlign w:val="center"/>
                                    <w:hideMark/>
                                  </w:tcPr>
                                  <w:p w14:paraId="422429B0" w14:textId="22FBC35D" w:rsidR="00C3107F" w:rsidRPr="00C3107F" w:rsidRDefault="00C3107F">
                                    <w:pPr>
                                      <w:spacing w:before="0" w:after="0"/>
                                      <w:rPr>
                                        <w:rFonts w:asciiTheme="minorHAnsi" w:hAnsiTheme="minorHAnsi" w:cs="Tahoma"/>
                                        <w:b/>
                                        <w:color w:val="1A092D" w:themeColor="text2"/>
                                        <w:sz w:val="18"/>
                                        <w:szCs w:val="18"/>
                                        <w:rPrChange w:id="25" w:author="Nese Akay" w:date="2019-09-18T13:21:00Z">
                                          <w:rPr>
                                            <w:rFonts w:ascii="Tahoma" w:hAnsi="Tahoma" w:cs="Tahoma"/>
                                            <w:b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pPrChange w:id="26" w:author="Nese Akay" w:date="2019-09-18T13:25:00Z">
                                        <w:pPr/>
                                      </w:pPrChange>
                                    </w:pPr>
                                    <w:ins w:id="27" w:author="Nese Akay" w:date="2019-09-18T13:18:00Z">
                                      <w:r w:rsidRPr="00C3107F">
                                        <w:rPr>
                                          <w:rFonts w:asciiTheme="minorHAnsi" w:hAnsiTheme="minorHAnsi" w:cs="Tahoma"/>
                                          <w:b/>
                                          <w:color w:val="1A092D" w:themeColor="text2"/>
                                          <w:sz w:val="18"/>
                                          <w:szCs w:val="18"/>
                                          <w:rPrChange w:id="28" w:author="Nese Akay" w:date="2019-09-18T13:21:00Z">
                                            <w:rPr>
                                              <w:rFonts w:ascii="Tahoma" w:hAnsi="Tahoma" w:cs="Tahoma"/>
                                              <w:b/>
                                              <w:color w:val="887D62" w:themeColor="background1" w:themeShade="80"/>
                                              <w:sz w:val="18"/>
                                              <w:szCs w:val="18"/>
                                            </w:rPr>
                                          </w:rPrChange>
                                        </w:rPr>
                                        <w:t>Auth</w:t>
                                      </w:r>
                                    </w:ins>
                                    <w:ins w:id="29" w:author="Nese Akay" w:date="2019-09-18T13:19:00Z">
                                      <w:r w:rsidRPr="00C3107F">
                                        <w:rPr>
                                          <w:rFonts w:asciiTheme="minorHAnsi" w:hAnsiTheme="minorHAnsi" w:cs="Tahoma"/>
                                          <w:b/>
                                          <w:color w:val="1A092D" w:themeColor="text2"/>
                                          <w:sz w:val="18"/>
                                          <w:szCs w:val="18"/>
                                          <w:rPrChange w:id="30" w:author="Nese Akay" w:date="2019-09-18T13:21:00Z">
                                            <w:rPr>
                                              <w:rFonts w:ascii="Tahoma" w:hAnsi="Tahoma" w:cs="Tahoma"/>
                                              <w:b/>
                                              <w:color w:val="1A092D" w:themeColor="text2"/>
                                              <w:sz w:val="18"/>
                                              <w:szCs w:val="18"/>
                                            </w:rPr>
                                          </w:rPrChange>
                                        </w:rPr>
                                        <w:t>or</w:t>
                                      </w:r>
                                    </w:ins>
                                    <w:ins w:id="31" w:author="Nese Akay" w:date="2019-09-18T13:18:00Z">
                                      <w:r w:rsidRPr="00C3107F">
                                        <w:rPr>
                                          <w:rFonts w:asciiTheme="minorHAnsi" w:hAnsiTheme="minorHAnsi" w:cs="Tahoma"/>
                                          <w:b/>
                                          <w:color w:val="1A092D" w:themeColor="text2"/>
                                          <w:sz w:val="18"/>
                                          <w:szCs w:val="18"/>
                                          <w:rPrChange w:id="32" w:author="Nese Akay" w:date="2019-09-18T13:21:00Z">
                                            <w:rPr>
                                              <w:rFonts w:ascii="Tahoma" w:hAnsi="Tahoma" w:cs="Tahoma"/>
                                              <w:b/>
                                              <w:color w:val="887D62" w:themeColor="background1" w:themeShade="80"/>
                                              <w:sz w:val="18"/>
                                              <w:szCs w:val="18"/>
                                            </w:rPr>
                                          </w:rPrChange>
                                        </w:rPr>
                                        <w:t xml:space="preserve">ised </w:t>
                                      </w:r>
                                    </w:ins>
                                    <w:r w:rsidRPr="00C3107F">
                                      <w:rPr>
                                        <w:rFonts w:asciiTheme="minorHAnsi" w:hAnsiTheme="minorHAnsi" w:cs="Tahoma"/>
                                        <w:b/>
                                        <w:color w:val="1A092D" w:themeColor="text2"/>
                                        <w:sz w:val="18"/>
                                        <w:szCs w:val="18"/>
                                        <w:rPrChange w:id="33" w:author="Nese Akay" w:date="2019-09-18T13:21:00Z">
                                          <w:rPr>
                                            <w:rFonts w:ascii="Tahoma" w:hAnsi="Tahoma" w:cs="Tahoma"/>
                                            <w:b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t xml:space="preserve">Brokerage Name </w:t>
                                    </w:r>
                                  </w:p>
                                </w:tc>
                              </w:tr>
                              <w:tr w:rsidR="00C3107F" w:rsidRPr="00C3107F" w14:paraId="4459EDB4" w14:textId="77777777" w:rsidTr="004B3600">
                                <w:trPr>
                                  <w:trHeight w:val="257"/>
                                </w:trPr>
                                <w:tc>
                                  <w:tcPr>
                                    <w:tcW w:w="2407" w:type="dxa"/>
                                    <w:vMerge/>
                                    <w:vAlign w:val="center"/>
                                    <w:hideMark/>
                                  </w:tcPr>
                                  <w:p w14:paraId="03867E97" w14:textId="77777777" w:rsidR="00C3107F" w:rsidRPr="00C3107F" w:rsidRDefault="00C3107F">
                                    <w:pPr>
                                      <w:spacing w:before="0" w:after="0"/>
                                      <w:rPr>
                                        <w:rFonts w:asciiTheme="minorHAnsi" w:hAnsiTheme="minorHAnsi" w:cs="Tahoma"/>
                                        <w:color w:val="1A092D" w:themeColor="text2"/>
                                        <w:sz w:val="18"/>
                                        <w:szCs w:val="18"/>
                                        <w:rPrChange w:id="34" w:author="Nese Akay" w:date="2019-09-18T13:21:00Z">
                                          <w:rPr>
                                            <w:rFonts w:ascii="Tahoma" w:hAnsi="Tahoma" w:cs="Tahoma"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pPrChange w:id="35" w:author="Nese Akay" w:date="2019-09-18T13:25:00Z">
                                        <w:pPr/>
                                      </w:pPrChange>
                                    </w:pPr>
                                  </w:p>
                                </w:tc>
                                <w:tc>
                                  <w:tcPr>
                                    <w:tcW w:w="4681" w:type="dxa"/>
                                    <w:gridSpan w:val="2"/>
                                    <w:vAlign w:val="center"/>
                                    <w:hideMark/>
                                  </w:tcPr>
                                  <w:p w14:paraId="4AA359BF" w14:textId="4C36B69C" w:rsidR="00C3107F" w:rsidRPr="00C3107F" w:rsidRDefault="00C3107F">
                                    <w:pPr>
                                      <w:spacing w:before="0" w:after="0"/>
                                      <w:rPr>
                                        <w:ins w:id="36" w:author="Nese Akay" w:date="2019-09-18T13:19:00Z"/>
                                        <w:rFonts w:asciiTheme="minorHAnsi" w:hAnsiTheme="minorHAnsi" w:cs="Tahoma"/>
                                        <w:b/>
                                        <w:color w:val="1A092D" w:themeColor="text2"/>
                                        <w:sz w:val="18"/>
                                        <w:szCs w:val="18"/>
                                        <w:rPrChange w:id="37" w:author="Nese Akay" w:date="2019-09-18T13:21:00Z">
                                          <w:rPr>
                                            <w:ins w:id="38" w:author="Nese Akay" w:date="2019-09-18T13:19:00Z"/>
                                            <w:rFonts w:ascii="Tahoma" w:hAnsi="Tahoma" w:cs="Tahoma"/>
                                            <w:b/>
                                            <w:color w:val="1A092D" w:themeColor="text2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</w:pPr>
                                    <w:r w:rsidRPr="00C3107F">
                                      <w:rPr>
                                        <w:rFonts w:asciiTheme="minorHAnsi" w:hAnsiTheme="minorHAnsi" w:cs="Tahoma"/>
                                        <w:b/>
                                        <w:color w:val="1A092D" w:themeColor="text2"/>
                                        <w:sz w:val="18"/>
                                        <w:szCs w:val="18"/>
                                        <w:rPrChange w:id="39" w:author="Nese Akay" w:date="2019-09-18T13:21:00Z">
                                          <w:rPr>
                                            <w:rFonts w:ascii="Tahoma" w:hAnsi="Tahoma" w:cs="Tahoma"/>
                                            <w:b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t>ABN</w:t>
                                    </w:r>
                                    <w:r w:rsidRPr="00C3107F">
                                      <w:rPr>
                                        <w:rFonts w:asciiTheme="minorHAnsi" w:hAnsiTheme="minorHAnsi" w:cs="Tahoma"/>
                                        <w:color w:val="1A092D" w:themeColor="text2"/>
                                        <w:sz w:val="18"/>
                                        <w:szCs w:val="18"/>
                                        <w:rPrChange w:id="40" w:author="Nese Akay" w:date="2019-09-18T13:21:00Z">
                                          <w:rPr>
                                            <w:rFonts w:ascii="Tahoma" w:hAnsi="Tahoma" w:cs="Tahoma"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t xml:space="preserve"> 00 000 000 000 | </w:t>
                                    </w:r>
                                    <w:ins w:id="41" w:author="Nese Akay" w:date="2019-09-18T13:19:00Z">
                                      <w:r w:rsidRPr="00C3107F">
                                        <w:rPr>
                                          <w:rFonts w:asciiTheme="minorHAnsi" w:hAnsiTheme="minorHAnsi" w:cs="Tahoma"/>
                                          <w:b/>
                                          <w:color w:val="1A092D" w:themeColor="text2"/>
                                          <w:sz w:val="18"/>
                                          <w:szCs w:val="18"/>
                                          <w:rPrChange w:id="42" w:author="Nese Akay" w:date="2019-09-18T13:21:00Z">
                                            <w:rPr>
                                              <w:rFonts w:ascii="Tahoma" w:hAnsi="Tahoma" w:cs="Tahoma"/>
                                              <w:color w:val="1A092D" w:themeColor="text2"/>
                                              <w:sz w:val="18"/>
                                              <w:szCs w:val="18"/>
                                            </w:rPr>
                                          </w:rPrChange>
                                        </w:rPr>
                                        <w:t xml:space="preserve">CAR </w:t>
                                      </w:r>
                                    </w:ins>
                                    <w:ins w:id="43" w:author="Nese Akay" w:date="2019-09-18T13:20:00Z">
                                      <w:r w:rsidRPr="00C3107F">
                                        <w:rPr>
                                          <w:rFonts w:asciiTheme="minorHAnsi" w:hAnsiTheme="minorHAnsi" w:cs="Tahoma"/>
                                          <w:b/>
                                          <w:color w:val="1A092D" w:themeColor="text2"/>
                                          <w:sz w:val="18"/>
                                          <w:szCs w:val="18"/>
                                          <w:rPrChange w:id="44" w:author="Nese Akay" w:date="2019-09-18T13:21:00Z">
                                            <w:rPr>
                                              <w:rFonts w:ascii="Tahoma" w:hAnsi="Tahoma" w:cs="Tahoma"/>
                                              <w:b/>
                                              <w:color w:val="1A092D" w:themeColor="text2"/>
                                              <w:sz w:val="18"/>
                                              <w:szCs w:val="18"/>
                                            </w:rPr>
                                          </w:rPrChange>
                                        </w:rPr>
                                        <w:t>0000000</w:t>
                                      </w:r>
                                    </w:ins>
                                    <w:del w:id="45" w:author="Nese Akay" w:date="2019-09-18T13:19:00Z">
                                      <w:r w:rsidRPr="00C3107F" w:rsidDel="00C3107F">
                                        <w:rPr>
                                          <w:rFonts w:asciiTheme="minorHAnsi" w:hAnsiTheme="minorHAnsi" w:cs="Tahoma"/>
                                          <w:b/>
                                          <w:color w:val="1A092D" w:themeColor="text2"/>
                                          <w:sz w:val="18"/>
                                          <w:szCs w:val="18"/>
                                          <w:rPrChange w:id="46" w:author="Nese Akay" w:date="2019-09-18T13:21:00Z">
                                            <w:rPr>
                                              <w:rFonts w:ascii="Tahoma" w:hAnsi="Tahoma" w:cs="Tahoma"/>
                                              <w:b/>
                                              <w:color w:val="887D62" w:themeColor="background1" w:themeShade="80"/>
                                              <w:sz w:val="18"/>
                                              <w:szCs w:val="18"/>
                                            </w:rPr>
                                          </w:rPrChange>
                                        </w:rPr>
                                        <w:delText>AFSL</w:delText>
                                      </w:r>
                                      <w:r w:rsidRPr="00C3107F" w:rsidDel="00C3107F">
                                        <w:rPr>
                                          <w:rFonts w:asciiTheme="minorHAnsi" w:hAnsiTheme="minorHAnsi" w:cs="Tahoma"/>
                                          <w:color w:val="1A092D" w:themeColor="text2"/>
                                          <w:sz w:val="18"/>
                                          <w:szCs w:val="18"/>
                                          <w:rPrChange w:id="47" w:author="Nese Akay" w:date="2019-09-18T13:21:00Z">
                                            <w:rPr>
                                              <w:rFonts w:ascii="Tahoma" w:hAnsi="Tahoma" w:cs="Tahoma"/>
                                              <w:color w:val="887D62" w:themeColor="background1" w:themeShade="80"/>
                                              <w:sz w:val="18"/>
                                              <w:szCs w:val="18"/>
                                            </w:rPr>
                                          </w:rPrChange>
                                        </w:rPr>
                                        <w:delText xml:space="preserve"> 000000</w:delText>
                                      </w:r>
                                    </w:del>
                                  </w:p>
                                  <w:p w14:paraId="59B30880" w14:textId="5BB73C97" w:rsidR="00C3107F" w:rsidRPr="00C3107F" w:rsidRDefault="00C3107F">
                                    <w:pPr>
                                      <w:spacing w:before="0" w:after="0"/>
                                      <w:rPr>
                                        <w:rFonts w:asciiTheme="minorHAnsi" w:hAnsiTheme="minorHAnsi" w:cs="Tahoma"/>
                                        <w:color w:val="1A092D" w:themeColor="text2"/>
                                        <w:sz w:val="18"/>
                                        <w:szCs w:val="18"/>
                                        <w:rPrChange w:id="48" w:author="Nese Akay" w:date="2019-09-18T13:21:00Z">
                                          <w:rPr>
                                            <w:rFonts w:ascii="Tahoma" w:hAnsi="Tahoma" w:cs="Tahoma"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pPrChange w:id="49" w:author="Nese Akay" w:date="2019-09-18T13:25:00Z">
                                        <w:pPr/>
                                      </w:pPrChange>
                                    </w:pPr>
                                    <w:ins w:id="50" w:author="Nese Akay" w:date="2019-09-18T13:19:00Z">
                                      <w:r w:rsidRPr="00C3107F">
                                        <w:rPr>
                                          <w:rFonts w:asciiTheme="minorHAnsi" w:hAnsiTheme="minorHAnsi"/>
                                          <w:color w:val="1C1E21"/>
                                          <w:sz w:val="18"/>
                                          <w:szCs w:val="18"/>
                                          <w:shd w:val="clear" w:color="auto" w:fill="FFFFFF"/>
                                          <w:rPrChange w:id="51" w:author="Nese Akay" w:date="2019-09-18T13:21:00Z">
                                            <w:rPr>
                                              <w:rFonts w:ascii="Helvetica" w:hAnsi="Helvetica"/>
                                              <w:color w:val="1C1E21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w:rPrChange>
                                        </w:rPr>
                                        <w:t>is an Authorised Broker for Community Broker Network AFSL 233750</w:t>
                                      </w:r>
                                    </w:ins>
                                  </w:p>
                                </w:tc>
                              </w:tr>
                              <w:tr w:rsidR="00C3107F" w:rsidRPr="00C3107F" w14:paraId="5C0A4F84" w14:textId="77777777" w:rsidTr="004B3600">
                                <w:trPr>
                                  <w:trHeight w:val="257"/>
                                </w:trPr>
                                <w:tc>
                                  <w:tcPr>
                                    <w:tcW w:w="2407" w:type="dxa"/>
                                    <w:vMerge/>
                                    <w:vAlign w:val="center"/>
                                    <w:hideMark/>
                                  </w:tcPr>
                                  <w:p w14:paraId="4900E5DC" w14:textId="77777777" w:rsidR="00C3107F" w:rsidRPr="00C3107F" w:rsidRDefault="00C3107F">
                                    <w:pPr>
                                      <w:spacing w:before="0" w:after="0"/>
                                      <w:rPr>
                                        <w:rFonts w:asciiTheme="minorHAnsi" w:hAnsiTheme="minorHAnsi" w:cs="Tahoma"/>
                                        <w:color w:val="1A092D" w:themeColor="text2"/>
                                        <w:sz w:val="18"/>
                                        <w:szCs w:val="18"/>
                                        <w:rPrChange w:id="52" w:author="Nese Akay" w:date="2019-09-18T13:21:00Z">
                                          <w:rPr>
                                            <w:rFonts w:ascii="Tahoma" w:hAnsi="Tahoma" w:cs="Tahoma"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pPrChange w:id="53" w:author="Nese Akay" w:date="2019-09-18T13:25:00Z">
                                        <w:pPr/>
                                      </w:pPrChange>
                                    </w:pPr>
                                  </w:p>
                                </w:tc>
                                <w:tc>
                                  <w:tcPr>
                                    <w:tcW w:w="352" w:type="dxa"/>
                                    <w:vAlign w:val="center"/>
                                    <w:hideMark/>
                                  </w:tcPr>
                                  <w:p w14:paraId="427F1019" w14:textId="77777777" w:rsidR="00C3107F" w:rsidRPr="00C3107F" w:rsidRDefault="00C3107F">
                                    <w:pPr>
                                      <w:spacing w:before="0" w:after="0"/>
                                      <w:rPr>
                                        <w:rFonts w:asciiTheme="minorHAnsi" w:hAnsiTheme="minorHAnsi" w:cs="Tahoma"/>
                                        <w:color w:val="1A092D" w:themeColor="text2"/>
                                        <w:sz w:val="18"/>
                                        <w:szCs w:val="18"/>
                                        <w:rPrChange w:id="54" w:author="Nese Akay" w:date="2019-09-18T13:21:00Z">
                                          <w:rPr>
                                            <w:rFonts w:ascii="Tahoma" w:hAnsi="Tahoma" w:cs="Tahoma"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pPrChange w:id="55" w:author="Nese Akay" w:date="2019-09-18T13:25:00Z">
                                        <w:pPr/>
                                      </w:pPrChange>
                                    </w:pPr>
                                    <w:r w:rsidRPr="00C3107F">
                                      <w:rPr>
                                        <w:rFonts w:asciiTheme="minorHAnsi" w:hAnsiTheme="minorHAnsi" w:cs="Tahoma"/>
                                        <w:b/>
                                        <w:color w:val="1A092D" w:themeColor="text2"/>
                                        <w:sz w:val="18"/>
                                        <w:szCs w:val="18"/>
                                        <w:rPrChange w:id="56" w:author="Nese Akay" w:date="2019-09-18T13:21:00Z">
                                          <w:rPr>
                                            <w:rFonts w:ascii="Tahoma" w:hAnsi="Tahoma" w:cs="Tahoma"/>
                                            <w:b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t>P</w:t>
                                    </w:r>
                                    <w:r w:rsidRPr="00C3107F">
                                      <w:rPr>
                                        <w:rFonts w:asciiTheme="minorHAnsi" w:hAnsiTheme="minorHAnsi" w:cs="Tahoma"/>
                                        <w:color w:val="1A092D" w:themeColor="text2"/>
                                        <w:sz w:val="18"/>
                                        <w:szCs w:val="18"/>
                                        <w:rPrChange w:id="57" w:author="Nese Akay" w:date="2019-09-18T13:21:00Z">
                                          <w:rPr>
                                            <w:rFonts w:ascii="Tahoma" w:hAnsi="Tahoma" w:cs="Tahoma"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4329" w:type="dxa"/>
                                    <w:vAlign w:val="center"/>
                                  </w:tcPr>
                                  <w:p w14:paraId="1F996D7E" w14:textId="39457C4D" w:rsidR="00C3107F" w:rsidRPr="00C3107F" w:rsidRDefault="00C3107F">
                                    <w:pPr>
                                      <w:spacing w:before="0" w:after="0"/>
                                      <w:rPr>
                                        <w:rFonts w:asciiTheme="minorHAnsi" w:hAnsiTheme="minorHAnsi" w:cs="Tahoma"/>
                                        <w:color w:val="1A092D" w:themeColor="text2"/>
                                        <w:sz w:val="18"/>
                                        <w:szCs w:val="18"/>
                                        <w:rPrChange w:id="58" w:author="Nese Akay" w:date="2019-09-18T13:21:00Z">
                                          <w:rPr>
                                            <w:rFonts w:ascii="Tahoma" w:hAnsi="Tahoma" w:cs="Tahoma"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pPrChange w:id="59" w:author="Nese Akay" w:date="2019-09-18T13:25:00Z">
                                        <w:pPr/>
                                      </w:pPrChange>
                                    </w:pPr>
                                    <w:r w:rsidRPr="00C3107F">
                                      <w:rPr>
                                        <w:rFonts w:asciiTheme="minorHAnsi" w:hAnsiTheme="minorHAnsi" w:cs="Tahoma"/>
                                        <w:color w:val="1A092D" w:themeColor="text2"/>
                                        <w:sz w:val="18"/>
                                        <w:szCs w:val="18"/>
                                        <w:rPrChange w:id="60" w:author="Nese Akay" w:date="2019-09-18T13:21:00Z">
                                          <w:rPr>
                                            <w:rFonts w:ascii="Tahoma" w:hAnsi="Tahoma" w:cs="Tahoma"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t>00 0000 0000</w:t>
                                    </w:r>
                                    <w:ins w:id="61" w:author="Nese Akay" w:date="2019-09-18T13:21:00Z">
                                      <w:r w:rsidRPr="00C3107F">
                                        <w:rPr>
                                          <w:rFonts w:asciiTheme="minorHAnsi" w:hAnsiTheme="minorHAnsi" w:cs="Tahoma"/>
                                          <w:color w:val="1A092D" w:themeColor="text2"/>
                                          <w:sz w:val="18"/>
                                          <w:szCs w:val="18"/>
                                          <w:rPrChange w:id="62" w:author="Nese Akay" w:date="2019-09-18T13:21:00Z">
                                            <w:rPr>
                                              <w:rFonts w:ascii="Tahoma" w:hAnsi="Tahoma" w:cs="Tahoma"/>
                                              <w:color w:val="1A092D" w:themeColor="text2"/>
                                              <w:sz w:val="18"/>
                                              <w:szCs w:val="18"/>
                                            </w:rPr>
                                          </w:rPrChange>
                                        </w:rPr>
                                        <w:t xml:space="preserve"> </w:t>
                                      </w:r>
                                    </w:ins>
                                  </w:p>
                                </w:tc>
                              </w:tr>
                              <w:tr w:rsidR="00C3107F" w:rsidRPr="00C3107F" w14:paraId="443558C8" w14:textId="77777777" w:rsidTr="004B3600">
                                <w:trPr>
                                  <w:trHeight w:val="257"/>
                                </w:trPr>
                                <w:tc>
                                  <w:tcPr>
                                    <w:tcW w:w="2407" w:type="dxa"/>
                                    <w:vMerge/>
                                    <w:vAlign w:val="center"/>
                                  </w:tcPr>
                                  <w:p w14:paraId="12996581" w14:textId="77777777" w:rsidR="00C3107F" w:rsidRPr="00C3107F" w:rsidRDefault="00C3107F">
                                    <w:pPr>
                                      <w:spacing w:before="0" w:after="0"/>
                                      <w:rPr>
                                        <w:rFonts w:asciiTheme="minorHAnsi" w:hAnsiTheme="minorHAnsi" w:cs="Tahoma"/>
                                        <w:color w:val="1A092D" w:themeColor="text2"/>
                                        <w:sz w:val="18"/>
                                        <w:szCs w:val="18"/>
                                        <w:rPrChange w:id="63" w:author="Nese Akay" w:date="2019-09-18T13:21:00Z">
                                          <w:rPr>
                                            <w:rFonts w:ascii="Tahoma" w:hAnsi="Tahoma" w:cs="Tahoma"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pPrChange w:id="64" w:author="Nese Akay" w:date="2019-09-18T13:25:00Z">
                                        <w:pPr/>
                                      </w:pPrChange>
                                    </w:pPr>
                                  </w:p>
                                </w:tc>
                                <w:tc>
                                  <w:tcPr>
                                    <w:tcW w:w="352" w:type="dxa"/>
                                    <w:vAlign w:val="center"/>
                                  </w:tcPr>
                                  <w:p w14:paraId="21D7C495" w14:textId="77777777" w:rsidR="00C3107F" w:rsidRPr="00C3107F" w:rsidRDefault="00C3107F">
                                    <w:pPr>
                                      <w:spacing w:before="0" w:after="0"/>
                                      <w:rPr>
                                        <w:rFonts w:asciiTheme="minorHAnsi" w:hAnsiTheme="minorHAnsi" w:cs="Tahoma"/>
                                        <w:b/>
                                        <w:color w:val="1A092D" w:themeColor="text2"/>
                                        <w:sz w:val="18"/>
                                        <w:szCs w:val="18"/>
                                        <w:rPrChange w:id="65" w:author="Nese Akay" w:date="2019-09-18T13:21:00Z">
                                          <w:rPr>
                                            <w:rFonts w:ascii="Tahoma" w:hAnsi="Tahoma" w:cs="Tahoma"/>
                                            <w:b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pPrChange w:id="66" w:author="Nese Akay" w:date="2019-09-18T13:25:00Z">
                                        <w:pPr/>
                                      </w:pPrChange>
                                    </w:pPr>
                                    <w:r w:rsidRPr="00C3107F">
                                      <w:rPr>
                                        <w:rFonts w:asciiTheme="minorHAnsi" w:hAnsiTheme="minorHAnsi" w:cs="Tahoma"/>
                                        <w:b/>
                                        <w:color w:val="1A092D" w:themeColor="text2"/>
                                        <w:sz w:val="18"/>
                                        <w:szCs w:val="18"/>
                                        <w:rPrChange w:id="67" w:author="Nese Akay" w:date="2019-09-18T13:21:00Z">
                                          <w:rPr>
                                            <w:rFonts w:ascii="Tahoma" w:hAnsi="Tahoma" w:cs="Tahoma"/>
                                            <w:b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4329" w:type="dxa"/>
                                    <w:vAlign w:val="center"/>
                                  </w:tcPr>
                                  <w:p w14:paraId="6D9D3CE0" w14:textId="77777777" w:rsidR="00C3107F" w:rsidRPr="00C3107F" w:rsidRDefault="00C3107F">
                                    <w:pPr>
                                      <w:spacing w:before="0" w:after="0"/>
                                      <w:rPr>
                                        <w:rFonts w:asciiTheme="minorHAnsi" w:hAnsiTheme="minorHAnsi" w:cs="Tahoma"/>
                                        <w:b/>
                                        <w:color w:val="1A092D" w:themeColor="text2"/>
                                        <w:sz w:val="18"/>
                                        <w:szCs w:val="18"/>
                                        <w:rPrChange w:id="68" w:author="Nese Akay" w:date="2019-09-18T13:21:00Z">
                                          <w:rPr>
                                            <w:rFonts w:ascii="Tahoma" w:hAnsi="Tahoma" w:cs="Tahoma"/>
                                            <w:b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pPrChange w:id="69" w:author="Nese Akay" w:date="2019-09-18T13:25:00Z">
                                        <w:pPr/>
                                      </w:pPrChange>
                                    </w:pPr>
                                    <w:r w:rsidRPr="00C3107F">
                                      <w:rPr>
                                        <w:rFonts w:asciiTheme="minorHAnsi" w:hAnsiTheme="minorHAnsi" w:cs="Tahoma"/>
                                        <w:color w:val="1A092D" w:themeColor="text2"/>
                                        <w:sz w:val="18"/>
                                        <w:szCs w:val="18"/>
                                        <w:rPrChange w:id="70" w:author="Nese Akay" w:date="2019-09-18T13:21:00Z">
                                          <w:rPr>
                                            <w:rFonts w:ascii="Tahoma" w:hAnsi="Tahoma" w:cs="Tahoma"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t>admin@brokerage.com.au</w:t>
                                    </w:r>
                                  </w:p>
                                </w:tc>
                              </w:tr>
                              <w:tr w:rsidR="00C3107F" w:rsidRPr="00C3107F" w14:paraId="08820C68" w14:textId="77777777" w:rsidTr="004B3600">
                                <w:trPr>
                                  <w:trHeight w:val="257"/>
                                </w:trPr>
                                <w:tc>
                                  <w:tcPr>
                                    <w:tcW w:w="2407" w:type="dxa"/>
                                    <w:vMerge/>
                                    <w:vAlign w:val="center"/>
                                    <w:hideMark/>
                                  </w:tcPr>
                                  <w:p w14:paraId="4D9BD0CA" w14:textId="77777777" w:rsidR="00C3107F" w:rsidRPr="00C3107F" w:rsidRDefault="00C3107F">
                                    <w:pPr>
                                      <w:spacing w:before="0" w:after="0"/>
                                      <w:rPr>
                                        <w:rFonts w:asciiTheme="minorHAnsi" w:hAnsiTheme="minorHAnsi" w:cs="Tahoma"/>
                                        <w:color w:val="1A092D" w:themeColor="text2"/>
                                        <w:sz w:val="18"/>
                                        <w:szCs w:val="18"/>
                                        <w:rPrChange w:id="71" w:author="Nese Akay" w:date="2019-09-18T13:21:00Z">
                                          <w:rPr>
                                            <w:rFonts w:ascii="Tahoma" w:hAnsi="Tahoma" w:cs="Tahoma"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pPrChange w:id="72" w:author="Nese Akay" w:date="2019-09-18T13:25:00Z">
                                        <w:pPr/>
                                      </w:pPrChange>
                                    </w:pPr>
                                  </w:p>
                                </w:tc>
                                <w:tc>
                                  <w:tcPr>
                                    <w:tcW w:w="4681" w:type="dxa"/>
                                    <w:gridSpan w:val="2"/>
                                    <w:vAlign w:val="center"/>
                                    <w:hideMark/>
                                  </w:tcPr>
                                  <w:p w14:paraId="6DA5B0F1" w14:textId="5FDC86FE" w:rsidR="00C3107F" w:rsidRPr="00C3107F" w:rsidRDefault="00C3107F">
                                    <w:pPr>
                                      <w:spacing w:before="0" w:after="0"/>
                                      <w:rPr>
                                        <w:rFonts w:asciiTheme="minorHAnsi" w:hAnsiTheme="minorHAnsi" w:cs="Tahoma"/>
                                        <w:color w:val="1A092D" w:themeColor="text2"/>
                                        <w:sz w:val="18"/>
                                        <w:szCs w:val="18"/>
                                        <w:rPrChange w:id="73" w:author="Nese Akay" w:date="2019-09-18T13:21:00Z">
                                          <w:rPr>
                                            <w:rFonts w:ascii="Tahoma" w:hAnsi="Tahoma" w:cs="Tahoma"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pPrChange w:id="74" w:author="Nese Akay" w:date="2019-09-18T13:25:00Z">
                                        <w:pPr/>
                                      </w:pPrChange>
                                    </w:pPr>
                                    <w:r w:rsidRPr="00C3107F">
                                      <w:rPr>
                                        <w:rFonts w:asciiTheme="minorHAnsi" w:hAnsiTheme="minorHAnsi" w:cs="Tahoma"/>
                                        <w:color w:val="1A092D" w:themeColor="text2"/>
                                        <w:sz w:val="18"/>
                                        <w:szCs w:val="18"/>
                                        <w:rPrChange w:id="75" w:author="Nese Akay" w:date="2019-09-18T13:21:00Z">
                                          <w:rPr>
                                            <w:rFonts w:ascii="Tahoma" w:hAnsi="Tahoma" w:cs="Tahoma"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t>www.</w:t>
                                    </w:r>
                                    <w:del w:id="76" w:author="Nese Akay" w:date="2019-09-18T13:25:00Z">
                                      <w:r w:rsidRPr="00C3107F" w:rsidDel="00C3107F">
                                        <w:rPr>
                                          <w:rFonts w:asciiTheme="minorHAnsi" w:hAnsiTheme="minorHAnsi" w:cs="Tahoma"/>
                                          <w:color w:val="1A092D" w:themeColor="text2"/>
                                          <w:sz w:val="18"/>
                                          <w:szCs w:val="18"/>
                                          <w:rPrChange w:id="77" w:author="Nese Akay" w:date="2019-09-18T13:21:00Z">
                                            <w:rPr>
                                              <w:rFonts w:ascii="Tahoma" w:hAnsi="Tahoma" w:cs="Tahoma"/>
                                              <w:color w:val="887D62" w:themeColor="background1" w:themeShade="80"/>
                                              <w:sz w:val="18"/>
                                              <w:szCs w:val="18"/>
                                            </w:rPr>
                                          </w:rPrChange>
                                        </w:rPr>
                                        <w:delText>brokerage</w:delText>
                                      </w:r>
                                    </w:del>
                                    <w:ins w:id="78" w:author="Nese Akay" w:date="2019-09-18T13:25:00Z">
                                      <w:r>
                                        <w:rPr>
                                          <w:rFonts w:asciiTheme="minorHAnsi" w:hAnsiTheme="minorHAnsi" w:cs="Tahoma"/>
                                          <w:color w:val="1A092D" w:themeColor="text2"/>
                                          <w:sz w:val="18"/>
                                          <w:szCs w:val="18"/>
                                        </w:rPr>
                                        <w:t>cbnet</w:t>
                                      </w:r>
                                    </w:ins>
                                    <w:r w:rsidRPr="00C3107F">
                                      <w:rPr>
                                        <w:rFonts w:asciiTheme="minorHAnsi" w:hAnsiTheme="minorHAnsi" w:cs="Tahoma"/>
                                        <w:color w:val="1A092D" w:themeColor="text2"/>
                                        <w:sz w:val="18"/>
                                        <w:szCs w:val="18"/>
                                        <w:rPrChange w:id="79" w:author="Nese Akay" w:date="2019-09-18T13:21:00Z">
                                          <w:rPr>
                                            <w:rFonts w:ascii="Tahoma" w:hAnsi="Tahoma" w:cs="Tahoma"/>
                                            <w:color w:val="887D62" w:themeColor="background1" w:themeShade="80"/>
                                            <w:sz w:val="18"/>
                                            <w:szCs w:val="18"/>
                                          </w:rPr>
                                        </w:rPrChange>
                                      </w:rPr>
                                      <w:t>.com.au</w:t>
                                    </w:r>
                                  </w:p>
                                </w:tc>
                              </w:tr>
                            </w:tbl>
                            <w:p w14:paraId="0022B931" w14:textId="77777777" w:rsidR="00C3107F" w:rsidRPr="00C3107F" w:rsidRDefault="00C3107F">
                              <w:pPr>
                                <w:spacing w:before="0" w:after="0"/>
                                <w:jc w:val="center"/>
                                <w:rPr>
                                  <w:rFonts w:asciiTheme="minorHAnsi" w:hAnsiTheme="minorHAnsi" w:cs="Tahoma"/>
                                  <w:color w:val="1A092D" w:themeColor="text2"/>
                                  <w:sz w:val="18"/>
                                  <w:szCs w:val="18"/>
                                  <w:rPrChange w:id="80" w:author="Nese Akay" w:date="2019-09-18T13:21:00Z">
                                    <w:rPr>
                                      <w:rFonts w:ascii="Tahoma" w:hAnsi="Tahoma" w:cs="Tahoma"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pPrChange w:id="81" w:author="Nese Akay" w:date="2019-09-18T13:25:00Z">
                                  <w:pPr>
                                    <w:jc w:val="center"/>
                                  </w:pPr>
                                </w:pPrChange>
                              </w:pPr>
                            </w:p>
                            <w:p w14:paraId="4F27443F" w14:textId="77777777" w:rsidR="00C3107F" w:rsidRPr="00C3107F" w:rsidRDefault="00C3107F">
                              <w:pPr>
                                <w:spacing w:before="0" w:after="0"/>
                                <w:jc w:val="center"/>
                                <w:rPr>
                                  <w:rFonts w:asciiTheme="minorHAnsi" w:hAnsiTheme="minorHAnsi" w:cs="Tahoma"/>
                                  <w:color w:val="1A092D" w:themeColor="text2"/>
                                  <w:sz w:val="18"/>
                                  <w:szCs w:val="18"/>
                                  <w:rPrChange w:id="82" w:author="Nese Akay" w:date="2019-09-18T13:21:00Z">
                                    <w:rPr>
                                      <w:rFonts w:ascii="Tahoma" w:hAnsi="Tahoma" w:cs="Tahoma"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pPrChange w:id="83" w:author="Nese Akay" w:date="2019-09-18T13:25:00Z">
                                  <w:pPr>
                                    <w:jc w:val="center"/>
                                  </w:pPr>
                                </w:pPrChange>
                              </w:pPr>
                            </w:p>
                            <w:p w14:paraId="30720E9D" w14:textId="77777777" w:rsidR="00C3107F" w:rsidRPr="00C3107F" w:rsidRDefault="00C3107F">
                              <w:pPr>
                                <w:spacing w:before="0" w:after="0"/>
                                <w:jc w:val="center"/>
                                <w:rPr>
                                  <w:rFonts w:asciiTheme="minorHAnsi" w:hAnsiTheme="minorHAnsi" w:cs="Tahoma"/>
                                  <w:color w:val="1A092D" w:themeColor="text2"/>
                                  <w:sz w:val="18"/>
                                  <w:szCs w:val="18"/>
                                  <w:rPrChange w:id="84" w:author="Nese Akay" w:date="2019-09-18T13:21:00Z">
                                    <w:rPr>
                                      <w:rFonts w:ascii="Tahoma" w:hAnsi="Tahoma" w:cs="Tahoma"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pPrChange w:id="85" w:author="Nese Akay" w:date="2019-09-18T13:25:00Z">
                                  <w:pPr>
                                    <w:jc w:val="center"/>
                                  </w:pPr>
                                </w:pPrChange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2B85B39" id="Rectangle 2" o:spid="_x0000_s1035" style="position:absolute;margin-left:-296pt;margin-top:655.5pt;width:317.5pt;height:9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" filled="f" stroked="f" strokeweight="2pt">
                  <v:stroke dashstyle="dash"/>
                  <v:textbox>
                    <w:txbxContent>
                      <w:tbl>
                        <w:tblPr>
                          <w:tblStyle w:val="TableGridLight1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62"/>
                          <w:gridCol w:w="351"/>
                          <w:gridCol w:w="3840"/>
                        </w:tblGrid>
                        <w:tr w:rsidR="00C3107F" w:rsidRPr="00C3107F" w14:paraId="00602560" w14:textId="77777777" w:rsidTr="004B3600">
                          <w:trPr>
                            <w:trHeight w:val="257"/>
                          </w:trPr>
                          <w:tc>
                            <w:tcPr>
                              <w:tcW w:w="2407" w:type="dxa"/>
                              <w:vMerge w:val="restart"/>
                              <w:vAlign w:val="center"/>
                              <w:hideMark/>
                            </w:tcPr>
                            <w:p w14:paraId="32258434" w14:textId="77777777" w:rsidR="00C3107F" w:rsidRPr="00C3107F" w:rsidRDefault="00C3107F">
                              <w:pPr>
                                <w:spacing w:before="0" w:after="0"/>
                                <w:jc w:val="center"/>
                                <w:rPr>
                                  <w:ins w:id="86" w:author="Nese Akay" w:date="2019-09-18T13:18:00Z"/>
                                  <w:rFonts w:asciiTheme="minorHAnsi" w:hAnsiTheme="minorHAnsi" w:cs="Tahoma"/>
                                  <w:noProof/>
                                  <w:color w:val="1A092D" w:themeColor="text2"/>
                                  <w:sz w:val="18"/>
                                  <w:szCs w:val="18"/>
                                  <w:highlight w:val="yellow"/>
                                  <w:lang w:eastAsia="en-AU"/>
                                  <w:rPrChange w:id="87" w:author="Nese Akay" w:date="2019-09-18T13:21:00Z">
                                    <w:rPr>
                                      <w:ins w:id="88" w:author="Nese Akay" w:date="2019-09-18T13:18:00Z"/>
                                      <w:rFonts w:ascii="Tahoma" w:hAnsi="Tahoma" w:cs="Tahoma"/>
                                      <w:noProof/>
                                      <w:color w:val="887D62" w:themeColor="background1" w:themeShade="80"/>
                                      <w:sz w:val="18"/>
                                      <w:szCs w:val="18"/>
                                      <w:highlight w:val="yellow"/>
                                      <w:lang w:eastAsia="en-AU"/>
                                    </w:rPr>
                                  </w:rPrChange>
                                </w:rPr>
                                <w:pPrChange w:id="89" w:author="Nese Akay" w:date="2019-09-18T13:25:00Z">
                                  <w:pPr>
                                    <w:jc w:val="center"/>
                                  </w:pPr>
                                </w:pPrChange>
                              </w:pPr>
                              <w:ins w:id="90" w:author="Nese Akay" w:date="2019-09-18T13:18:00Z">
                                <w:r w:rsidRPr="00C3107F">
                                  <w:rPr>
                                    <w:rFonts w:asciiTheme="minorHAnsi" w:hAnsiTheme="minorHAnsi" w:cs="Tahoma"/>
                                    <w:noProof/>
                                    <w:color w:val="1A092D" w:themeColor="text2"/>
                                    <w:sz w:val="18"/>
                                    <w:szCs w:val="18"/>
                                    <w:highlight w:val="yellow"/>
                                    <w:lang w:eastAsia="en-AU"/>
                                    <w:rPrChange w:id="91" w:author="Nese Akay" w:date="2019-09-18T13:21:00Z">
                                      <w:rPr>
                                        <w:rFonts w:ascii="Tahoma" w:hAnsi="Tahoma" w:cs="Tahoma"/>
                                        <w:noProof/>
                                        <w:color w:val="887D62" w:themeColor="background1" w:themeShade="80"/>
                                        <w:sz w:val="18"/>
                                        <w:szCs w:val="18"/>
                                        <w:highlight w:val="yellow"/>
                                        <w:lang w:eastAsia="en-AU"/>
                                      </w:rPr>
                                    </w:rPrChange>
                                  </w:rPr>
                                  <w:t xml:space="preserve">Authorised </w:t>
                                </w:r>
                              </w:ins>
                              <w:r w:rsidRPr="00C3107F">
                                <w:rPr>
                                  <w:rFonts w:asciiTheme="minorHAnsi" w:hAnsiTheme="minorHAnsi" w:cs="Tahoma"/>
                                  <w:noProof/>
                                  <w:color w:val="1A092D" w:themeColor="text2"/>
                                  <w:sz w:val="18"/>
                                  <w:szCs w:val="18"/>
                                  <w:highlight w:val="yellow"/>
                                  <w:lang w:eastAsia="en-AU"/>
                                  <w:rPrChange w:id="92" w:author="Nese Akay" w:date="2019-09-18T13:21:00Z">
                                    <w:rPr>
                                      <w:rFonts w:ascii="Tahoma" w:hAnsi="Tahoma" w:cs="Tahoma"/>
                                      <w:noProof/>
                                      <w:color w:val="887D62" w:themeColor="background1" w:themeShade="80"/>
                                      <w:sz w:val="18"/>
                                      <w:szCs w:val="18"/>
                                      <w:highlight w:val="yellow"/>
                                      <w:lang w:eastAsia="en-AU"/>
                                    </w:rPr>
                                  </w:rPrChange>
                                </w:rPr>
                                <w:t>Broker Logo</w:t>
                              </w:r>
                            </w:p>
                            <w:p w14:paraId="0F3117E3" w14:textId="77777777" w:rsidR="00C3107F" w:rsidRPr="00C3107F" w:rsidRDefault="00C3107F">
                              <w:pPr>
                                <w:spacing w:before="0" w:after="0"/>
                                <w:jc w:val="center"/>
                                <w:rPr>
                                  <w:ins w:id="93" w:author="Nese Akay" w:date="2019-09-18T13:18:00Z"/>
                                  <w:rFonts w:asciiTheme="minorHAnsi" w:hAnsiTheme="minorHAnsi" w:cs="Tahoma"/>
                                  <w:color w:val="1A092D" w:themeColor="text2"/>
                                  <w:sz w:val="18"/>
                                  <w:szCs w:val="18"/>
                                  <w:highlight w:val="yellow"/>
                                  <w:rPrChange w:id="94" w:author="Nese Akay" w:date="2019-09-18T13:21:00Z">
                                    <w:rPr>
                                      <w:ins w:id="95" w:author="Nese Akay" w:date="2019-09-18T13:18:00Z"/>
                                      <w:rFonts w:ascii="Tahoma" w:hAnsi="Tahoma" w:cs="Tahoma"/>
                                      <w:color w:val="887D62" w:themeColor="background1" w:themeShade="80"/>
                                      <w:sz w:val="18"/>
                                      <w:szCs w:val="18"/>
                                      <w:highlight w:val="yellow"/>
                                    </w:rPr>
                                  </w:rPrChange>
                                </w:rPr>
                                <w:pPrChange w:id="96" w:author="Nese Akay" w:date="2019-09-18T13:25:00Z">
                                  <w:pPr>
                                    <w:jc w:val="center"/>
                                  </w:pPr>
                                </w:pPrChange>
                              </w:pPr>
                            </w:p>
                            <w:p w14:paraId="3E104247" w14:textId="77777777" w:rsidR="00C3107F" w:rsidRPr="00C3107F" w:rsidRDefault="00C3107F">
                              <w:pPr>
                                <w:spacing w:before="0" w:after="0"/>
                                <w:jc w:val="center"/>
                                <w:rPr>
                                  <w:ins w:id="97" w:author="Nese Akay" w:date="2019-09-18T13:18:00Z"/>
                                  <w:rFonts w:asciiTheme="minorHAnsi" w:hAnsiTheme="minorHAnsi" w:cs="Tahoma"/>
                                  <w:color w:val="1A092D" w:themeColor="text2"/>
                                  <w:sz w:val="18"/>
                                  <w:szCs w:val="18"/>
                                  <w:highlight w:val="yellow"/>
                                  <w:rPrChange w:id="98" w:author="Nese Akay" w:date="2019-09-18T13:21:00Z">
                                    <w:rPr>
                                      <w:ins w:id="99" w:author="Nese Akay" w:date="2019-09-18T13:18:00Z"/>
                                      <w:rFonts w:ascii="Tahoma" w:hAnsi="Tahoma" w:cs="Tahoma"/>
                                      <w:color w:val="887D62" w:themeColor="background1" w:themeShade="80"/>
                                      <w:sz w:val="18"/>
                                      <w:szCs w:val="18"/>
                                      <w:highlight w:val="yellow"/>
                                    </w:rPr>
                                  </w:rPrChange>
                                </w:rPr>
                                <w:pPrChange w:id="100" w:author="Nese Akay" w:date="2019-09-18T13:25:00Z">
                                  <w:pPr>
                                    <w:jc w:val="center"/>
                                  </w:pPr>
                                </w:pPrChange>
                              </w:pPr>
                            </w:p>
                            <w:p w14:paraId="7E1336A4" w14:textId="696E0DB2" w:rsidR="00C3107F" w:rsidRPr="00C3107F" w:rsidRDefault="00C3107F">
                              <w:pPr>
                                <w:spacing w:before="0" w:after="0"/>
                                <w:jc w:val="center"/>
                                <w:rPr>
                                  <w:rFonts w:asciiTheme="minorHAnsi" w:hAnsiTheme="minorHAnsi" w:cs="Tahoma"/>
                                  <w:color w:val="1A092D" w:themeColor="text2"/>
                                  <w:sz w:val="18"/>
                                  <w:szCs w:val="18"/>
                                  <w:highlight w:val="yellow"/>
                                  <w:rPrChange w:id="101" w:author="Nese Akay" w:date="2019-09-18T13:21:00Z">
                                    <w:rPr>
                                      <w:rFonts w:ascii="Tahoma" w:hAnsi="Tahoma" w:cs="Tahoma"/>
                                      <w:color w:val="887D62" w:themeColor="background1" w:themeShade="80"/>
                                      <w:sz w:val="18"/>
                                      <w:szCs w:val="18"/>
                                      <w:highlight w:val="yellow"/>
                                    </w:rPr>
                                  </w:rPrChange>
                                </w:rPr>
                                <w:pPrChange w:id="102" w:author="Nese Akay" w:date="2019-09-18T13:25:00Z">
                                  <w:pPr>
                                    <w:jc w:val="center"/>
                                  </w:pPr>
                                </w:pPrChange>
                              </w:pPr>
                            </w:p>
                          </w:tc>
                          <w:tc>
                            <w:tcPr>
                              <w:tcW w:w="4681" w:type="dxa"/>
                              <w:gridSpan w:val="2"/>
                              <w:vAlign w:val="center"/>
                              <w:hideMark/>
                            </w:tcPr>
                            <w:p w14:paraId="422429B0" w14:textId="22FBC35D" w:rsidR="00C3107F" w:rsidRPr="00C3107F" w:rsidRDefault="00C3107F">
                              <w:pPr>
                                <w:spacing w:before="0" w:after="0"/>
                                <w:rPr>
                                  <w:rFonts w:asciiTheme="minorHAnsi" w:hAnsiTheme="minorHAnsi" w:cs="Tahoma"/>
                                  <w:b/>
                                  <w:color w:val="1A092D" w:themeColor="text2"/>
                                  <w:sz w:val="18"/>
                                  <w:szCs w:val="18"/>
                                  <w:rPrChange w:id="103" w:author="Nese Akay" w:date="2019-09-18T13:21:00Z">
                                    <w:rPr>
                                      <w:rFonts w:ascii="Tahoma" w:hAnsi="Tahoma" w:cs="Tahoma"/>
                                      <w:b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pPrChange w:id="104" w:author="Nese Akay" w:date="2019-09-18T13:25:00Z">
                                  <w:pPr/>
                                </w:pPrChange>
                              </w:pPr>
                              <w:ins w:id="105" w:author="Nese Akay" w:date="2019-09-18T13:18:00Z">
                                <w:r w:rsidRPr="00C3107F">
                                  <w:rPr>
                                    <w:rFonts w:asciiTheme="minorHAnsi" w:hAnsiTheme="minorHAnsi" w:cs="Tahoma"/>
                                    <w:b/>
                                    <w:color w:val="1A092D" w:themeColor="text2"/>
                                    <w:sz w:val="18"/>
                                    <w:szCs w:val="18"/>
                                    <w:rPrChange w:id="106" w:author="Nese Akay" w:date="2019-09-18T13:21:00Z">
                                      <w:rPr>
                                        <w:rFonts w:ascii="Tahoma" w:hAnsi="Tahoma" w:cs="Tahoma"/>
                                        <w:b/>
                                        <w:color w:val="887D62" w:themeColor="background1" w:themeShade="80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t>Auth</w:t>
                                </w:r>
                              </w:ins>
                              <w:ins w:id="107" w:author="Nese Akay" w:date="2019-09-18T13:19:00Z">
                                <w:r w:rsidRPr="00C3107F">
                                  <w:rPr>
                                    <w:rFonts w:asciiTheme="minorHAnsi" w:hAnsiTheme="minorHAnsi" w:cs="Tahoma"/>
                                    <w:b/>
                                    <w:color w:val="1A092D" w:themeColor="text2"/>
                                    <w:sz w:val="18"/>
                                    <w:szCs w:val="18"/>
                                    <w:rPrChange w:id="108" w:author="Nese Akay" w:date="2019-09-18T13:21:00Z">
                                      <w:rPr>
                                        <w:rFonts w:ascii="Tahoma" w:hAnsi="Tahoma" w:cs="Tahoma"/>
                                        <w:b/>
                                        <w:color w:val="1A092D" w:themeColor="text2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t>or</w:t>
                                </w:r>
                              </w:ins>
                              <w:ins w:id="109" w:author="Nese Akay" w:date="2019-09-18T13:18:00Z">
                                <w:r w:rsidRPr="00C3107F">
                                  <w:rPr>
                                    <w:rFonts w:asciiTheme="minorHAnsi" w:hAnsiTheme="minorHAnsi" w:cs="Tahoma"/>
                                    <w:b/>
                                    <w:color w:val="1A092D" w:themeColor="text2"/>
                                    <w:sz w:val="18"/>
                                    <w:szCs w:val="18"/>
                                    <w:rPrChange w:id="110" w:author="Nese Akay" w:date="2019-09-18T13:21:00Z">
                                      <w:rPr>
                                        <w:rFonts w:ascii="Tahoma" w:hAnsi="Tahoma" w:cs="Tahoma"/>
                                        <w:b/>
                                        <w:color w:val="887D62" w:themeColor="background1" w:themeShade="80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t xml:space="preserve">ised </w:t>
                                </w:r>
                              </w:ins>
                              <w:r w:rsidRPr="00C3107F">
                                <w:rPr>
                                  <w:rFonts w:asciiTheme="minorHAnsi" w:hAnsiTheme="minorHAnsi" w:cs="Tahoma"/>
                                  <w:b/>
                                  <w:color w:val="1A092D" w:themeColor="text2"/>
                                  <w:sz w:val="18"/>
                                  <w:szCs w:val="18"/>
                                  <w:rPrChange w:id="111" w:author="Nese Akay" w:date="2019-09-18T13:21:00Z">
                                    <w:rPr>
                                      <w:rFonts w:ascii="Tahoma" w:hAnsi="Tahoma" w:cs="Tahoma"/>
                                      <w:b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Brokerage Name </w:t>
                              </w:r>
                            </w:p>
                          </w:tc>
                        </w:tr>
                        <w:tr w:rsidR="00C3107F" w:rsidRPr="00C3107F" w14:paraId="4459EDB4" w14:textId="77777777" w:rsidTr="004B3600">
                          <w:trPr>
                            <w:trHeight w:val="257"/>
                          </w:trPr>
                          <w:tc>
                            <w:tcPr>
                              <w:tcW w:w="2407" w:type="dxa"/>
                              <w:vMerge/>
                              <w:vAlign w:val="center"/>
                              <w:hideMark/>
                            </w:tcPr>
                            <w:p w14:paraId="03867E97" w14:textId="77777777" w:rsidR="00C3107F" w:rsidRPr="00C3107F" w:rsidRDefault="00C3107F">
                              <w:pPr>
                                <w:spacing w:before="0" w:after="0"/>
                                <w:rPr>
                                  <w:rFonts w:asciiTheme="minorHAnsi" w:hAnsiTheme="minorHAnsi" w:cs="Tahoma"/>
                                  <w:color w:val="1A092D" w:themeColor="text2"/>
                                  <w:sz w:val="18"/>
                                  <w:szCs w:val="18"/>
                                  <w:rPrChange w:id="112" w:author="Nese Akay" w:date="2019-09-18T13:21:00Z">
                                    <w:rPr>
                                      <w:rFonts w:ascii="Tahoma" w:hAnsi="Tahoma" w:cs="Tahoma"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pPrChange w:id="113" w:author="Nese Akay" w:date="2019-09-18T13:25:00Z">
                                  <w:pPr/>
                                </w:pPrChange>
                              </w:pPr>
                            </w:p>
                          </w:tc>
                          <w:tc>
                            <w:tcPr>
                              <w:tcW w:w="4681" w:type="dxa"/>
                              <w:gridSpan w:val="2"/>
                              <w:vAlign w:val="center"/>
                              <w:hideMark/>
                            </w:tcPr>
                            <w:p w14:paraId="4AA359BF" w14:textId="4C36B69C" w:rsidR="00C3107F" w:rsidRPr="00C3107F" w:rsidRDefault="00C3107F">
                              <w:pPr>
                                <w:spacing w:before="0" w:after="0"/>
                                <w:rPr>
                                  <w:ins w:id="114" w:author="Nese Akay" w:date="2019-09-18T13:19:00Z"/>
                                  <w:rFonts w:asciiTheme="minorHAnsi" w:hAnsiTheme="minorHAnsi" w:cs="Tahoma"/>
                                  <w:b/>
                                  <w:color w:val="1A092D" w:themeColor="text2"/>
                                  <w:sz w:val="18"/>
                                  <w:szCs w:val="18"/>
                                  <w:rPrChange w:id="115" w:author="Nese Akay" w:date="2019-09-18T13:21:00Z">
                                    <w:rPr>
                                      <w:ins w:id="116" w:author="Nese Akay" w:date="2019-09-18T13:19:00Z"/>
                                      <w:rFonts w:ascii="Tahoma" w:hAnsi="Tahoma" w:cs="Tahoma"/>
                                      <w:b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</w:pPr>
                              <w:r w:rsidRPr="00C3107F">
                                <w:rPr>
                                  <w:rFonts w:asciiTheme="minorHAnsi" w:hAnsiTheme="minorHAnsi" w:cs="Tahoma"/>
                                  <w:b/>
                                  <w:color w:val="1A092D" w:themeColor="text2"/>
                                  <w:sz w:val="18"/>
                                  <w:szCs w:val="18"/>
                                  <w:rPrChange w:id="117" w:author="Nese Akay" w:date="2019-09-18T13:21:00Z">
                                    <w:rPr>
                                      <w:rFonts w:ascii="Tahoma" w:hAnsi="Tahoma" w:cs="Tahoma"/>
                                      <w:b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>ABN</w:t>
                              </w:r>
                              <w:r w:rsidRPr="00C3107F">
                                <w:rPr>
                                  <w:rFonts w:asciiTheme="minorHAnsi" w:hAnsiTheme="minorHAnsi" w:cs="Tahoma"/>
                                  <w:color w:val="1A092D" w:themeColor="text2"/>
                                  <w:sz w:val="18"/>
                                  <w:szCs w:val="18"/>
                                  <w:rPrChange w:id="118" w:author="Nese Akay" w:date="2019-09-18T13:21:00Z">
                                    <w:rPr>
                                      <w:rFonts w:ascii="Tahoma" w:hAnsi="Tahoma" w:cs="Tahoma"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 00 000 000 000 | </w:t>
                              </w:r>
                              <w:ins w:id="119" w:author="Nese Akay" w:date="2019-09-18T13:19:00Z">
                                <w:r w:rsidRPr="00C3107F">
                                  <w:rPr>
                                    <w:rFonts w:asciiTheme="minorHAnsi" w:hAnsiTheme="minorHAnsi" w:cs="Tahoma"/>
                                    <w:b/>
                                    <w:color w:val="1A092D" w:themeColor="text2"/>
                                    <w:sz w:val="18"/>
                                    <w:szCs w:val="18"/>
                                    <w:rPrChange w:id="120" w:author="Nese Akay" w:date="2019-09-18T13:21:00Z">
                                      <w:rPr>
                                        <w:rFonts w:ascii="Tahoma" w:hAnsi="Tahoma" w:cs="Tahoma"/>
                                        <w:color w:val="1A092D" w:themeColor="text2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t xml:space="preserve">CAR </w:t>
                                </w:r>
                              </w:ins>
                              <w:ins w:id="121" w:author="Nese Akay" w:date="2019-09-18T13:20:00Z">
                                <w:r w:rsidRPr="00C3107F">
                                  <w:rPr>
                                    <w:rFonts w:asciiTheme="minorHAnsi" w:hAnsiTheme="minorHAnsi" w:cs="Tahoma"/>
                                    <w:b/>
                                    <w:color w:val="1A092D" w:themeColor="text2"/>
                                    <w:sz w:val="18"/>
                                    <w:szCs w:val="18"/>
                                    <w:rPrChange w:id="122" w:author="Nese Akay" w:date="2019-09-18T13:21:00Z">
                                      <w:rPr>
                                        <w:rFonts w:ascii="Tahoma" w:hAnsi="Tahoma" w:cs="Tahoma"/>
                                        <w:b/>
                                        <w:color w:val="1A092D" w:themeColor="text2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t>0000000</w:t>
                                </w:r>
                              </w:ins>
                              <w:del w:id="123" w:author="Nese Akay" w:date="2019-09-18T13:19:00Z">
                                <w:r w:rsidRPr="00C3107F" w:rsidDel="00C3107F">
                                  <w:rPr>
                                    <w:rFonts w:asciiTheme="minorHAnsi" w:hAnsiTheme="minorHAnsi" w:cs="Tahoma"/>
                                    <w:b/>
                                    <w:color w:val="1A092D" w:themeColor="text2"/>
                                    <w:sz w:val="18"/>
                                    <w:szCs w:val="18"/>
                                    <w:rPrChange w:id="124" w:author="Nese Akay" w:date="2019-09-18T13:21:00Z">
                                      <w:rPr>
                                        <w:rFonts w:ascii="Tahoma" w:hAnsi="Tahoma" w:cs="Tahoma"/>
                                        <w:b/>
                                        <w:color w:val="887D62" w:themeColor="background1" w:themeShade="80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delText>AFSL</w:delText>
                                </w:r>
                                <w:r w:rsidRPr="00C3107F" w:rsidDel="00C3107F">
                                  <w:rPr>
                                    <w:rFonts w:asciiTheme="minorHAnsi" w:hAnsiTheme="minorHAnsi" w:cs="Tahoma"/>
                                    <w:color w:val="1A092D" w:themeColor="text2"/>
                                    <w:sz w:val="18"/>
                                    <w:szCs w:val="18"/>
                                    <w:rPrChange w:id="125" w:author="Nese Akay" w:date="2019-09-18T13:21:00Z">
                                      <w:rPr>
                                        <w:rFonts w:ascii="Tahoma" w:hAnsi="Tahoma" w:cs="Tahoma"/>
                                        <w:color w:val="887D62" w:themeColor="background1" w:themeShade="80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delText xml:space="preserve"> 000000</w:delText>
                                </w:r>
                              </w:del>
                            </w:p>
                            <w:p w14:paraId="59B30880" w14:textId="5BB73C97" w:rsidR="00C3107F" w:rsidRPr="00C3107F" w:rsidRDefault="00C3107F">
                              <w:pPr>
                                <w:spacing w:before="0" w:after="0"/>
                                <w:rPr>
                                  <w:rFonts w:asciiTheme="minorHAnsi" w:hAnsiTheme="minorHAnsi" w:cs="Tahoma"/>
                                  <w:color w:val="1A092D" w:themeColor="text2"/>
                                  <w:sz w:val="18"/>
                                  <w:szCs w:val="18"/>
                                  <w:rPrChange w:id="126" w:author="Nese Akay" w:date="2019-09-18T13:21:00Z">
                                    <w:rPr>
                                      <w:rFonts w:ascii="Tahoma" w:hAnsi="Tahoma" w:cs="Tahoma"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pPrChange w:id="127" w:author="Nese Akay" w:date="2019-09-18T13:25:00Z">
                                  <w:pPr/>
                                </w:pPrChange>
                              </w:pPr>
                              <w:ins w:id="128" w:author="Nese Akay" w:date="2019-09-18T13:19:00Z">
                                <w:r w:rsidRPr="00C3107F">
                                  <w:rPr>
                                    <w:rFonts w:asciiTheme="minorHAnsi" w:hAnsiTheme="minorHAnsi"/>
                                    <w:color w:val="1C1E21"/>
                                    <w:sz w:val="18"/>
                                    <w:szCs w:val="18"/>
                                    <w:shd w:val="clear" w:color="auto" w:fill="FFFFFF"/>
                                    <w:rPrChange w:id="129" w:author="Nese Akay" w:date="2019-09-18T13:21:00Z">
                                      <w:rPr>
                                        <w:rFonts w:ascii="Helvetica" w:hAnsi="Helvetica"/>
                                        <w:color w:val="1C1E21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</w:rPrChange>
                                  </w:rPr>
                                  <w:t>is an Authorised Broker for Community Broker Network AFSL 233750</w:t>
                                </w:r>
                              </w:ins>
                            </w:p>
                          </w:tc>
                        </w:tr>
                        <w:tr w:rsidR="00C3107F" w:rsidRPr="00C3107F" w14:paraId="5C0A4F84" w14:textId="77777777" w:rsidTr="004B3600">
                          <w:trPr>
                            <w:trHeight w:val="257"/>
                          </w:trPr>
                          <w:tc>
                            <w:tcPr>
                              <w:tcW w:w="2407" w:type="dxa"/>
                              <w:vMerge/>
                              <w:vAlign w:val="center"/>
                              <w:hideMark/>
                            </w:tcPr>
                            <w:p w14:paraId="4900E5DC" w14:textId="77777777" w:rsidR="00C3107F" w:rsidRPr="00C3107F" w:rsidRDefault="00C3107F">
                              <w:pPr>
                                <w:spacing w:before="0" w:after="0"/>
                                <w:rPr>
                                  <w:rFonts w:asciiTheme="minorHAnsi" w:hAnsiTheme="minorHAnsi" w:cs="Tahoma"/>
                                  <w:color w:val="1A092D" w:themeColor="text2"/>
                                  <w:sz w:val="18"/>
                                  <w:szCs w:val="18"/>
                                  <w:rPrChange w:id="130" w:author="Nese Akay" w:date="2019-09-18T13:21:00Z">
                                    <w:rPr>
                                      <w:rFonts w:ascii="Tahoma" w:hAnsi="Tahoma" w:cs="Tahoma"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pPrChange w:id="131" w:author="Nese Akay" w:date="2019-09-18T13:25:00Z">
                                  <w:pPr/>
                                </w:pPrChange>
                              </w:pPr>
                            </w:p>
                          </w:tc>
                          <w:tc>
                            <w:tcPr>
                              <w:tcW w:w="352" w:type="dxa"/>
                              <w:vAlign w:val="center"/>
                              <w:hideMark/>
                            </w:tcPr>
                            <w:p w14:paraId="427F1019" w14:textId="77777777" w:rsidR="00C3107F" w:rsidRPr="00C3107F" w:rsidRDefault="00C3107F">
                              <w:pPr>
                                <w:spacing w:before="0" w:after="0"/>
                                <w:rPr>
                                  <w:rFonts w:asciiTheme="minorHAnsi" w:hAnsiTheme="minorHAnsi" w:cs="Tahoma"/>
                                  <w:color w:val="1A092D" w:themeColor="text2"/>
                                  <w:sz w:val="18"/>
                                  <w:szCs w:val="18"/>
                                  <w:rPrChange w:id="132" w:author="Nese Akay" w:date="2019-09-18T13:21:00Z">
                                    <w:rPr>
                                      <w:rFonts w:ascii="Tahoma" w:hAnsi="Tahoma" w:cs="Tahoma"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pPrChange w:id="133" w:author="Nese Akay" w:date="2019-09-18T13:25:00Z">
                                  <w:pPr/>
                                </w:pPrChange>
                              </w:pPr>
                              <w:r w:rsidRPr="00C3107F">
                                <w:rPr>
                                  <w:rFonts w:asciiTheme="minorHAnsi" w:hAnsiTheme="minorHAnsi" w:cs="Tahoma"/>
                                  <w:b/>
                                  <w:color w:val="1A092D" w:themeColor="text2"/>
                                  <w:sz w:val="18"/>
                                  <w:szCs w:val="18"/>
                                  <w:rPrChange w:id="134" w:author="Nese Akay" w:date="2019-09-18T13:21:00Z">
                                    <w:rPr>
                                      <w:rFonts w:ascii="Tahoma" w:hAnsi="Tahoma" w:cs="Tahoma"/>
                                      <w:b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>P</w:t>
                              </w:r>
                              <w:r w:rsidRPr="00C3107F">
                                <w:rPr>
                                  <w:rFonts w:asciiTheme="minorHAnsi" w:hAnsiTheme="minorHAnsi" w:cs="Tahoma"/>
                                  <w:color w:val="1A092D" w:themeColor="text2"/>
                                  <w:sz w:val="18"/>
                                  <w:szCs w:val="18"/>
                                  <w:rPrChange w:id="135" w:author="Nese Akay" w:date="2019-09-18T13:21:00Z">
                                    <w:rPr>
                                      <w:rFonts w:ascii="Tahoma" w:hAnsi="Tahoma" w:cs="Tahoma"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29" w:type="dxa"/>
                              <w:vAlign w:val="center"/>
                            </w:tcPr>
                            <w:p w14:paraId="1F996D7E" w14:textId="39457C4D" w:rsidR="00C3107F" w:rsidRPr="00C3107F" w:rsidRDefault="00C3107F">
                              <w:pPr>
                                <w:spacing w:before="0" w:after="0"/>
                                <w:rPr>
                                  <w:rFonts w:asciiTheme="minorHAnsi" w:hAnsiTheme="minorHAnsi" w:cs="Tahoma"/>
                                  <w:color w:val="1A092D" w:themeColor="text2"/>
                                  <w:sz w:val="18"/>
                                  <w:szCs w:val="18"/>
                                  <w:rPrChange w:id="136" w:author="Nese Akay" w:date="2019-09-18T13:21:00Z">
                                    <w:rPr>
                                      <w:rFonts w:ascii="Tahoma" w:hAnsi="Tahoma" w:cs="Tahoma"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pPrChange w:id="137" w:author="Nese Akay" w:date="2019-09-18T13:25:00Z">
                                  <w:pPr/>
                                </w:pPrChange>
                              </w:pPr>
                              <w:r w:rsidRPr="00C3107F">
                                <w:rPr>
                                  <w:rFonts w:asciiTheme="minorHAnsi" w:hAnsiTheme="minorHAnsi" w:cs="Tahoma"/>
                                  <w:color w:val="1A092D" w:themeColor="text2"/>
                                  <w:sz w:val="18"/>
                                  <w:szCs w:val="18"/>
                                  <w:rPrChange w:id="138" w:author="Nese Akay" w:date="2019-09-18T13:21:00Z">
                                    <w:rPr>
                                      <w:rFonts w:ascii="Tahoma" w:hAnsi="Tahoma" w:cs="Tahoma"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>00 0000 0000</w:t>
                              </w:r>
                              <w:ins w:id="139" w:author="Nese Akay" w:date="2019-09-18T13:21:00Z">
                                <w:r w:rsidRPr="00C3107F">
                                  <w:rPr>
                                    <w:rFonts w:asciiTheme="minorHAnsi" w:hAnsiTheme="minorHAnsi" w:cs="Tahoma"/>
                                    <w:color w:val="1A092D" w:themeColor="text2"/>
                                    <w:sz w:val="18"/>
                                    <w:szCs w:val="18"/>
                                    <w:rPrChange w:id="140" w:author="Nese Akay" w:date="2019-09-18T13:21:00Z">
                                      <w:rPr>
                                        <w:rFonts w:ascii="Tahoma" w:hAnsi="Tahoma" w:cs="Tahoma"/>
                                        <w:color w:val="1A092D" w:themeColor="text2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</w:ins>
                            </w:p>
                          </w:tc>
                        </w:tr>
                        <w:tr w:rsidR="00C3107F" w:rsidRPr="00C3107F" w14:paraId="443558C8" w14:textId="77777777" w:rsidTr="004B3600">
                          <w:trPr>
                            <w:trHeight w:val="257"/>
                          </w:trPr>
                          <w:tc>
                            <w:tcPr>
                              <w:tcW w:w="2407" w:type="dxa"/>
                              <w:vMerge/>
                              <w:vAlign w:val="center"/>
                            </w:tcPr>
                            <w:p w14:paraId="12996581" w14:textId="77777777" w:rsidR="00C3107F" w:rsidRPr="00C3107F" w:rsidRDefault="00C3107F">
                              <w:pPr>
                                <w:spacing w:before="0" w:after="0"/>
                                <w:rPr>
                                  <w:rFonts w:asciiTheme="minorHAnsi" w:hAnsiTheme="minorHAnsi" w:cs="Tahoma"/>
                                  <w:color w:val="1A092D" w:themeColor="text2"/>
                                  <w:sz w:val="18"/>
                                  <w:szCs w:val="18"/>
                                  <w:rPrChange w:id="141" w:author="Nese Akay" w:date="2019-09-18T13:21:00Z">
                                    <w:rPr>
                                      <w:rFonts w:ascii="Tahoma" w:hAnsi="Tahoma" w:cs="Tahoma"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pPrChange w:id="142" w:author="Nese Akay" w:date="2019-09-18T13:25:00Z">
                                  <w:pPr/>
                                </w:pPrChange>
                              </w:pPr>
                            </w:p>
                          </w:tc>
                          <w:tc>
                            <w:tcPr>
                              <w:tcW w:w="352" w:type="dxa"/>
                              <w:vAlign w:val="center"/>
                            </w:tcPr>
                            <w:p w14:paraId="21D7C495" w14:textId="77777777" w:rsidR="00C3107F" w:rsidRPr="00C3107F" w:rsidRDefault="00C3107F">
                              <w:pPr>
                                <w:spacing w:before="0" w:after="0"/>
                                <w:rPr>
                                  <w:rFonts w:asciiTheme="minorHAnsi" w:hAnsiTheme="minorHAnsi" w:cs="Tahoma"/>
                                  <w:b/>
                                  <w:color w:val="1A092D" w:themeColor="text2"/>
                                  <w:sz w:val="18"/>
                                  <w:szCs w:val="18"/>
                                  <w:rPrChange w:id="143" w:author="Nese Akay" w:date="2019-09-18T13:21:00Z">
                                    <w:rPr>
                                      <w:rFonts w:ascii="Tahoma" w:hAnsi="Tahoma" w:cs="Tahoma"/>
                                      <w:b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pPrChange w:id="144" w:author="Nese Akay" w:date="2019-09-18T13:25:00Z">
                                  <w:pPr/>
                                </w:pPrChange>
                              </w:pPr>
                              <w:r w:rsidRPr="00C3107F">
                                <w:rPr>
                                  <w:rFonts w:asciiTheme="minorHAnsi" w:hAnsiTheme="minorHAnsi" w:cs="Tahoma"/>
                                  <w:b/>
                                  <w:color w:val="1A092D" w:themeColor="text2"/>
                                  <w:sz w:val="18"/>
                                  <w:szCs w:val="18"/>
                                  <w:rPrChange w:id="145" w:author="Nese Akay" w:date="2019-09-18T13:21:00Z">
                                    <w:rPr>
                                      <w:rFonts w:ascii="Tahoma" w:hAnsi="Tahoma" w:cs="Tahoma"/>
                                      <w:b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4329" w:type="dxa"/>
                              <w:vAlign w:val="center"/>
                            </w:tcPr>
                            <w:p w14:paraId="6D9D3CE0" w14:textId="77777777" w:rsidR="00C3107F" w:rsidRPr="00C3107F" w:rsidRDefault="00C3107F">
                              <w:pPr>
                                <w:spacing w:before="0" w:after="0"/>
                                <w:rPr>
                                  <w:rFonts w:asciiTheme="minorHAnsi" w:hAnsiTheme="minorHAnsi" w:cs="Tahoma"/>
                                  <w:b/>
                                  <w:color w:val="1A092D" w:themeColor="text2"/>
                                  <w:sz w:val="18"/>
                                  <w:szCs w:val="18"/>
                                  <w:rPrChange w:id="146" w:author="Nese Akay" w:date="2019-09-18T13:21:00Z">
                                    <w:rPr>
                                      <w:rFonts w:ascii="Tahoma" w:hAnsi="Tahoma" w:cs="Tahoma"/>
                                      <w:b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pPrChange w:id="147" w:author="Nese Akay" w:date="2019-09-18T13:25:00Z">
                                  <w:pPr/>
                                </w:pPrChange>
                              </w:pPr>
                              <w:r w:rsidRPr="00C3107F">
                                <w:rPr>
                                  <w:rFonts w:asciiTheme="minorHAnsi" w:hAnsiTheme="minorHAnsi" w:cs="Tahoma"/>
                                  <w:color w:val="1A092D" w:themeColor="text2"/>
                                  <w:sz w:val="18"/>
                                  <w:szCs w:val="18"/>
                                  <w:rPrChange w:id="148" w:author="Nese Akay" w:date="2019-09-18T13:21:00Z">
                                    <w:rPr>
                                      <w:rFonts w:ascii="Tahoma" w:hAnsi="Tahoma" w:cs="Tahoma"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>admin@brokerage.com.au</w:t>
                              </w:r>
                            </w:p>
                          </w:tc>
                        </w:tr>
                        <w:tr w:rsidR="00C3107F" w:rsidRPr="00C3107F" w14:paraId="08820C68" w14:textId="77777777" w:rsidTr="004B3600">
                          <w:trPr>
                            <w:trHeight w:val="257"/>
                          </w:trPr>
                          <w:tc>
                            <w:tcPr>
                              <w:tcW w:w="2407" w:type="dxa"/>
                              <w:vMerge/>
                              <w:vAlign w:val="center"/>
                              <w:hideMark/>
                            </w:tcPr>
                            <w:p w14:paraId="4D9BD0CA" w14:textId="77777777" w:rsidR="00C3107F" w:rsidRPr="00C3107F" w:rsidRDefault="00C3107F">
                              <w:pPr>
                                <w:spacing w:before="0" w:after="0"/>
                                <w:rPr>
                                  <w:rFonts w:asciiTheme="minorHAnsi" w:hAnsiTheme="minorHAnsi" w:cs="Tahoma"/>
                                  <w:color w:val="1A092D" w:themeColor="text2"/>
                                  <w:sz w:val="18"/>
                                  <w:szCs w:val="18"/>
                                  <w:rPrChange w:id="149" w:author="Nese Akay" w:date="2019-09-18T13:21:00Z">
                                    <w:rPr>
                                      <w:rFonts w:ascii="Tahoma" w:hAnsi="Tahoma" w:cs="Tahoma"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pPrChange w:id="150" w:author="Nese Akay" w:date="2019-09-18T13:25:00Z">
                                  <w:pPr/>
                                </w:pPrChange>
                              </w:pPr>
                            </w:p>
                          </w:tc>
                          <w:tc>
                            <w:tcPr>
                              <w:tcW w:w="4681" w:type="dxa"/>
                              <w:gridSpan w:val="2"/>
                              <w:vAlign w:val="center"/>
                              <w:hideMark/>
                            </w:tcPr>
                            <w:p w14:paraId="6DA5B0F1" w14:textId="5FDC86FE" w:rsidR="00C3107F" w:rsidRPr="00C3107F" w:rsidRDefault="00C3107F">
                              <w:pPr>
                                <w:spacing w:before="0" w:after="0"/>
                                <w:rPr>
                                  <w:rFonts w:asciiTheme="minorHAnsi" w:hAnsiTheme="minorHAnsi" w:cs="Tahoma"/>
                                  <w:color w:val="1A092D" w:themeColor="text2"/>
                                  <w:sz w:val="18"/>
                                  <w:szCs w:val="18"/>
                                  <w:rPrChange w:id="151" w:author="Nese Akay" w:date="2019-09-18T13:21:00Z">
                                    <w:rPr>
                                      <w:rFonts w:ascii="Tahoma" w:hAnsi="Tahoma" w:cs="Tahoma"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pPrChange w:id="152" w:author="Nese Akay" w:date="2019-09-18T13:25:00Z">
                                  <w:pPr/>
                                </w:pPrChange>
                              </w:pPr>
                              <w:r w:rsidRPr="00C3107F">
                                <w:rPr>
                                  <w:rFonts w:asciiTheme="minorHAnsi" w:hAnsiTheme="minorHAnsi" w:cs="Tahoma"/>
                                  <w:color w:val="1A092D" w:themeColor="text2"/>
                                  <w:sz w:val="18"/>
                                  <w:szCs w:val="18"/>
                                  <w:rPrChange w:id="153" w:author="Nese Akay" w:date="2019-09-18T13:21:00Z">
                                    <w:rPr>
                                      <w:rFonts w:ascii="Tahoma" w:hAnsi="Tahoma" w:cs="Tahoma"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>www.</w:t>
                              </w:r>
                              <w:del w:id="154" w:author="Nese Akay" w:date="2019-09-18T13:25:00Z">
                                <w:r w:rsidRPr="00C3107F" w:rsidDel="00C3107F">
                                  <w:rPr>
                                    <w:rFonts w:asciiTheme="minorHAnsi" w:hAnsiTheme="minorHAnsi" w:cs="Tahoma"/>
                                    <w:color w:val="1A092D" w:themeColor="text2"/>
                                    <w:sz w:val="18"/>
                                    <w:szCs w:val="18"/>
                                    <w:rPrChange w:id="155" w:author="Nese Akay" w:date="2019-09-18T13:21:00Z">
                                      <w:rPr>
                                        <w:rFonts w:ascii="Tahoma" w:hAnsi="Tahoma" w:cs="Tahoma"/>
                                        <w:color w:val="887D62" w:themeColor="background1" w:themeShade="80"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delText>brokerage</w:delText>
                                </w:r>
                              </w:del>
                              <w:ins w:id="156" w:author="Nese Akay" w:date="2019-09-18T13:25:00Z">
                                <w:r>
                                  <w:rPr>
                                    <w:rFonts w:asciiTheme="minorHAnsi" w:hAnsiTheme="minorHAnsi" w:cs="Tahoma"/>
                                    <w:color w:val="1A092D" w:themeColor="text2"/>
                                    <w:sz w:val="18"/>
                                    <w:szCs w:val="18"/>
                                  </w:rPr>
                                  <w:t>cbnet</w:t>
                                </w:r>
                              </w:ins>
                              <w:r w:rsidRPr="00C3107F">
                                <w:rPr>
                                  <w:rFonts w:asciiTheme="minorHAnsi" w:hAnsiTheme="minorHAnsi" w:cs="Tahoma"/>
                                  <w:color w:val="1A092D" w:themeColor="text2"/>
                                  <w:sz w:val="18"/>
                                  <w:szCs w:val="18"/>
                                  <w:rPrChange w:id="157" w:author="Nese Akay" w:date="2019-09-18T13:21:00Z">
                                    <w:rPr>
                                      <w:rFonts w:ascii="Tahoma" w:hAnsi="Tahoma" w:cs="Tahoma"/>
                                      <w:color w:val="887D62" w:themeColor="background1" w:themeShade="8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>.com.au</w:t>
                              </w:r>
                            </w:p>
                          </w:tc>
                        </w:tr>
                      </w:tbl>
                      <w:p w14:paraId="0022B931" w14:textId="77777777" w:rsidR="00C3107F" w:rsidRPr="00C3107F" w:rsidRDefault="00C3107F">
                        <w:pPr>
                          <w:spacing w:before="0" w:after="0"/>
                          <w:jc w:val="center"/>
                          <w:rPr>
                            <w:rFonts w:asciiTheme="minorHAnsi" w:hAnsiTheme="minorHAnsi" w:cs="Tahoma"/>
                            <w:color w:val="1A092D" w:themeColor="text2"/>
                            <w:sz w:val="18"/>
                            <w:szCs w:val="18"/>
                            <w:rPrChange w:id="158" w:author="Nese Akay" w:date="2019-09-18T13:21:00Z">
                              <w:rPr>
                                <w:rFonts w:ascii="Tahoma" w:hAnsi="Tahoma" w:cs="Tahoma"/>
                                <w:color w:val="887D62" w:themeColor="background1" w:themeShade="80"/>
                                <w:sz w:val="18"/>
                                <w:szCs w:val="18"/>
                              </w:rPr>
                            </w:rPrChange>
                          </w:rPr>
                          <w:pPrChange w:id="159" w:author="Nese Akay" w:date="2019-09-18T13:25:00Z">
                            <w:pPr>
                              <w:jc w:val="center"/>
                            </w:pPr>
                          </w:pPrChange>
                        </w:pPr>
                      </w:p>
                      <w:p w14:paraId="4F27443F" w14:textId="77777777" w:rsidR="00C3107F" w:rsidRPr="00C3107F" w:rsidRDefault="00C3107F">
                        <w:pPr>
                          <w:spacing w:before="0" w:after="0"/>
                          <w:jc w:val="center"/>
                          <w:rPr>
                            <w:rFonts w:asciiTheme="minorHAnsi" w:hAnsiTheme="minorHAnsi" w:cs="Tahoma"/>
                            <w:color w:val="1A092D" w:themeColor="text2"/>
                            <w:sz w:val="18"/>
                            <w:szCs w:val="18"/>
                            <w:rPrChange w:id="160" w:author="Nese Akay" w:date="2019-09-18T13:21:00Z">
                              <w:rPr>
                                <w:rFonts w:ascii="Tahoma" w:hAnsi="Tahoma" w:cs="Tahoma"/>
                                <w:color w:val="887D62" w:themeColor="background1" w:themeShade="80"/>
                                <w:sz w:val="18"/>
                                <w:szCs w:val="18"/>
                              </w:rPr>
                            </w:rPrChange>
                          </w:rPr>
                          <w:pPrChange w:id="161" w:author="Nese Akay" w:date="2019-09-18T13:25:00Z">
                            <w:pPr>
                              <w:jc w:val="center"/>
                            </w:pPr>
                          </w:pPrChange>
                        </w:pPr>
                      </w:p>
                      <w:p w14:paraId="30720E9D" w14:textId="77777777" w:rsidR="00C3107F" w:rsidRPr="00C3107F" w:rsidRDefault="00C3107F">
                        <w:pPr>
                          <w:spacing w:before="0" w:after="0"/>
                          <w:jc w:val="center"/>
                          <w:rPr>
                            <w:rFonts w:asciiTheme="minorHAnsi" w:hAnsiTheme="minorHAnsi" w:cs="Tahoma"/>
                            <w:color w:val="1A092D" w:themeColor="text2"/>
                            <w:sz w:val="18"/>
                            <w:szCs w:val="18"/>
                            <w:rPrChange w:id="162" w:author="Nese Akay" w:date="2019-09-18T13:21:00Z">
                              <w:rPr>
                                <w:rFonts w:ascii="Tahoma" w:hAnsi="Tahoma" w:cs="Tahoma"/>
                                <w:color w:val="887D62" w:themeColor="background1" w:themeShade="80"/>
                                <w:sz w:val="18"/>
                                <w:szCs w:val="18"/>
                              </w:rPr>
                            </w:rPrChange>
                          </w:rPr>
                          <w:pPrChange w:id="163" w:author="Nese Akay" w:date="2019-09-18T13:25:00Z">
                            <w:pPr>
                              <w:jc w:val="center"/>
                            </w:pPr>
                          </w:pPrChange>
                        </w:pPr>
                      </w:p>
                    </w:txbxContent>
                  </v:textbox>
                  <w10:wrap anchory="page"/>
                </v:rect>
              </w:pict>
            </mc:Fallback>
          </mc:AlternateContent>
        </w:r>
      </w:ins>
    </w:p>
    <w:p w14:paraId="32B94C7D" w14:textId="20CAADB8" w:rsidR="000230CE" w:rsidRPr="000230CE" w:rsidRDefault="00EB48D3" w:rsidP="000230CE">
      <w:pPr>
        <w:rPr>
          <w:lang w:val="en-US"/>
        </w:rPr>
      </w:pPr>
      <w:del w:id="164" w:author="Nese Akay" w:date="2019-09-18T13:18:00Z">
        <w:r w:rsidRPr="000230CE" w:rsidDel="00C3107F">
          <w:rPr>
            <w:noProof/>
            <w:lang w:val="en-US"/>
          </w:rPr>
          <mc:AlternateContent>
            <mc:Choice Requires="wps">
              <w:drawing>
                <wp:anchor distT="45720" distB="45720" distL="114300" distR="114300" simplePos="0" relativeHeight="251654656" behindDoc="0" locked="0" layoutInCell="1" allowOverlap="1" wp14:anchorId="5A8ED206" wp14:editId="416C981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151765</wp:posOffset>
                  </wp:positionV>
                  <wp:extent cx="2790825" cy="774700"/>
                  <wp:effectExtent l="0" t="0" r="28575" b="25400"/>
                  <wp:wrapSquare wrapText="bothSides"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0825" cy="77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33BB2" w14:textId="4A877784" w:rsidR="000230CE" w:rsidRPr="000230CE" w:rsidRDefault="000230CE">
                              <w:pPr>
                                <w:rPr>
                                  <w:b/>
                                </w:rPr>
                              </w:pPr>
                              <w:r w:rsidRPr="000230CE">
                                <w:rPr>
                                  <w:b/>
                                </w:rPr>
                                <w:t>INSERT YOUR BROKER SIGNATURE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A8ED206" id="_x0000_s1036" type="#_x0000_t202" style="position:absolute;margin-left:.05pt;margin-top:11.95pt;width:219.75pt;height:6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">
                  <v:textbox>
                    <w:txbxContent>
                      <w:p w14:paraId="21033BB2" w14:textId="4A877784" w:rsidR="000230CE" w:rsidRPr="000230CE" w:rsidRDefault="000230CE">
                        <w:pPr>
                          <w:rPr>
                            <w:b/>
                          </w:rPr>
                        </w:pPr>
                        <w:r w:rsidRPr="000230CE">
                          <w:rPr>
                            <w:b/>
                          </w:rPr>
                          <w:t>INSERT YOUR BROKER SIGNATURE HERE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del>
    </w:p>
    <w:p w14:paraId="792C8298" w14:textId="24BEED6D" w:rsidR="000230CE" w:rsidRPr="000230CE" w:rsidRDefault="000230CE" w:rsidP="000230CE">
      <w:pPr>
        <w:rPr>
          <w:lang w:val="en-US"/>
        </w:rPr>
      </w:pPr>
    </w:p>
    <w:p w14:paraId="41C97E0E" w14:textId="69F5B1A8" w:rsidR="000230CE" w:rsidRPr="000230CE" w:rsidRDefault="000230CE" w:rsidP="000230CE">
      <w:pPr>
        <w:rPr>
          <w:lang w:val="en-US"/>
        </w:rPr>
      </w:pPr>
    </w:p>
    <w:p w14:paraId="58FCDA7D" w14:textId="72C98D3A" w:rsidR="000230CE" w:rsidRPr="000230CE" w:rsidRDefault="000230CE" w:rsidP="000230C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38272" behindDoc="0" locked="0" layoutInCell="1" allowOverlap="1" wp14:anchorId="74895136" wp14:editId="657A7B94">
            <wp:simplePos x="0" y="0"/>
            <wp:positionH relativeFrom="column">
              <wp:posOffset>3867785</wp:posOffset>
            </wp:positionH>
            <wp:positionV relativeFrom="paragraph">
              <wp:posOffset>481330</wp:posOffset>
            </wp:positionV>
            <wp:extent cx="1888196" cy="584984"/>
            <wp:effectExtent l="0" t="0" r="0" b="5715"/>
            <wp:wrapNone/>
            <wp:docPr id="36" name="Picture 36" descr="Macintosh HD:Users:irene:Desktop:JOBS:1217 CBNetwork:37 Cyber Fit Event Promo:To Insert:BTN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irene:Desktop:JOBS:1217 CBNetwork:37 Cyber Fit Event Promo:To Insert:BTN_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96" cy="58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30CE" w:rsidRPr="000230CE" w:rsidSect="00F819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83" w:right="1694" w:bottom="993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1235A" w14:textId="77777777" w:rsidR="00F24327" w:rsidRDefault="00F24327" w:rsidP="00A605CC">
      <w:pPr>
        <w:spacing w:before="0" w:after="0"/>
      </w:pPr>
      <w:r>
        <w:separator/>
      </w:r>
    </w:p>
  </w:endnote>
  <w:endnote w:type="continuationSeparator" w:id="0">
    <w:p w14:paraId="72AAD142" w14:textId="77777777" w:rsidR="00F24327" w:rsidRDefault="00F24327" w:rsidP="00A605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old">
    <w:charset w:val="00"/>
    <w:family w:val="auto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Regular">
    <w:charset w:val="00"/>
    <w:family w:val="auto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verpass-Bold">
    <w:altName w:val="Overpas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verpass-Regular">
    <w:altName w:val="Overpas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1AED" w14:textId="77777777" w:rsidR="00F81936" w:rsidRDefault="00F81936" w:rsidP="002E4EB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B42F8" w14:textId="77777777" w:rsidR="00F81936" w:rsidRDefault="00F81936" w:rsidP="00E370B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C2F4" w14:textId="44917055" w:rsidR="00F81936" w:rsidRDefault="00F81936" w:rsidP="00E370B7">
    <w:pPr>
      <w:pStyle w:val="Footer"/>
      <w:ind w:firstLine="360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7E9E0920" wp14:editId="169A9D4E">
          <wp:simplePos x="0" y="0"/>
          <wp:positionH relativeFrom="column">
            <wp:posOffset>-967740</wp:posOffset>
          </wp:positionH>
          <wp:positionV relativeFrom="paragraph">
            <wp:posOffset>-10104755</wp:posOffset>
          </wp:positionV>
          <wp:extent cx="7543800" cy="1075055"/>
          <wp:effectExtent l="0" t="0" r="0" b="444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eader-pg2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B7E7" w14:textId="77777777" w:rsidR="00F81936" w:rsidRDefault="00F81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F81B9" w14:textId="77777777" w:rsidR="00F24327" w:rsidRDefault="00F24327" w:rsidP="00A605CC">
      <w:pPr>
        <w:spacing w:before="0" w:after="0"/>
      </w:pPr>
      <w:r>
        <w:separator/>
      </w:r>
    </w:p>
  </w:footnote>
  <w:footnote w:type="continuationSeparator" w:id="0">
    <w:p w14:paraId="1344BF08" w14:textId="77777777" w:rsidR="00F24327" w:rsidRDefault="00F24327" w:rsidP="00A605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C3B5D" w14:textId="77777777" w:rsidR="00F81936" w:rsidRDefault="00F819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A3775" w14:textId="77777777" w:rsidR="00F81936" w:rsidRDefault="00F819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998B" w14:textId="288E8D7D" w:rsidR="00F81936" w:rsidRDefault="00F81936">
    <w:pPr>
      <w:pStyle w:val="Header"/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7FD6CE05" wp14:editId="783E51B8">
          <wp:simplePos x="0" y="0"/>
          <wp:positionH relativeFrom="column">
            <wp:posOffset>-645523</wp:posOffset>
          </wp:positionH>
          <wp:positionV relativeFrom="paragraph">
            <wp:posOffset>-456747</wp:posOffset>
          </wp:positionV>
          <wp:extent cx="7543800" cy="107505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eader-pg2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D41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E16CA6"/>
    <w:multiLevelType w:val="multilevel"/>
    <w:tmpl w:val="13A2B2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Lato Bold" w:hAnsi="Lato Bold" w:hint="default"/>
        <w:color w:val="FA59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se Akay">
    <w15:presenceInfo w15:providerId="AD" w15:userId="S::nese.akay@cbnet.com.au::037139c6-f12e-4a78-aba7-c76afff23e24"/>
  </w15:person>
  <w15:person w15:author="Tahlia Coulon">
    <w15:presenceInfo w15:providerId="AD" w15:userId="S::tahlia.coulon@cbnet.com.au::d8dcfbd5-c2e3-46fb-b1b3-a72e06d3c1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5CC"/>
    <w:rsid w:val="0001496C"/>
    <w:rsid w:val="000230CE"/>
    <w:rsid w:val="00037498"/>
    <w:rsid w:val="00056CE5"/>
    <w:rsid w:val="00093455"/>
    <w:rsid w:val="000B240D"/>
    <w:rsid w:val="000C73BD"/>
    <w:rsid w:val="00137B26"/>
    <w:rsid w:val="00151142"/>
    <w:rsid w:val="001D38AA"/>
    <w:rsid w:val="00237F0E"/>
    <w:rsid w:val="002E4EB3"/>
    <w:rsid w:val="003364F4"/>
    <w:rsid w:val="00342A1A"/>
    <w:rsid w:val="003448CB"/>
    <w:rsid w:val="00387CC8"/>
    <w:rsid w:val="00456310"/>
    <w:rsid w:val="00463C57"/>
    <w:rsid w:val="00472995"/>
    <w:rsid w:val="004968A6"/>
    <w:rsid w:val="004A0F6D"/>
    <w:rsid w:val="004C0A50"/>
    <w:rsid w:val="004D4923"/>
    <w:rsid w:val="00536E96"/>
    <w:rsid w:val="00545B3E"/>
    <w:rsid w:val="00554BCB"/>
    <w:rsid w:val="00591A7E"/>
    <w:rsid w:val="005F52E3"/>
    <w:rsid w:val="006949CF"/>
    <w:rsid w:val="006B44C8"/>
    <w:rsid w:val="007E6894"/>
    <w:rsid w:val="007F7831"/>
    <w:rsid w:val="00843CFA"/>
    <w:rsid w:val="00844422"/>
    <w:rsid w:val="008856A1"/>
    <w:rsid w:val="00894044"/>
    <w:rsid w:val="00914CA8"/>
    <w:rsid w:val="0092046C"/>
    <w:rsid w:val="00982818"/>
    <w:rsid w:val="009B4F4B"/>
    <w:rsid w:val="009E4D5D"/>
    <w:rsid w:val="00A605CC"/>
    <w:rsid w:val="00AE4AFF"/>
    <w:rsid w:val="00B115C8"/>
    <w:rsid w:val="00B748AC"/>
    <w:rsid w:val="00BB251E"/>
    <w:rsid w:val="00BD3A9A"/>
    <w:rsid w:val="00BE06ED"/>
    <w:rsid w:val="00C12B98"/>
    <w:rsid w:val="00C21B5B"/>
    <w:rsid w:val="00C3107F"/>
    <w:rsid w:val="00C719C3"/>
    <w:rsid w:val="00C72478"/>
    <w:rsid w:val="00D63F36"/>
    <w:rsid w:val="00D945A0"/>
    <w:rsid w:val="00DC7365"/>
    <w:rsid w:val="00E3038C"/>
    <w:rsid w:val="00E37090"/>
    <w:rsid w:val="00E370B7"/>
    <w:rsid w:val="00E562E1"/>
    <w:rsid w:val="00EB48D3"/>
    <w:rsid w:val="00F06E51"/>
    <w:rsid w:val="00F24327"/>
    <w:rsid w:val="00F81936"/>
    <w:rsid w:val="00FB47E6"/>
    <w:rsid w:val="00FE7723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2BFF26"/>
  <w14:defaultImageDpi w14:val="300"/>
  <w15:docId w15:val="{621680DD-4EA5-BD40-A307-8102AC4C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A7E"/>
    <w:pPr>
      <w:spacing w:before="120" w:after="120"/>
    </w:pPr>
    <w:rPr>
      <w:rFonts w:ascii="Verdana" w:hAnsi="Verdana"/>
      <w:color w:val="0E0028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455"/>
    <w:pPr>
      <w:keepNext/>
      <w:keepLines/>
      <w:spacing w:before="200" w:after="100" w:line="360" w:lineRule="auto"/>
      <w:outlineLvl w:val="0"/>
    </w:pPr>
    <w:rPr>
      <w:rFonts w:eastAsiaTheme="majorEastAsia" w:cstheme="majorBidi"/>
      <w:bC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18"/>
    <w:pPr>
      <w:keepNext/>
      <w:keepLines/>
      <w:spacing w:before="140" w:after="200"/>
      <w:outlineLvl w:val="1"/>
    </w:pPr>
    <w:rPr>
      <w:rFonts w:eastAsiaTheme="majorEastAsia" w:cstheme="majorBidi"/>
      <w:b/>
      <w:bCs/>
      <w:color w:val="29D9B4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A7E"/>
    <w:pPr>
      <w:keepNext/>
      <w:keepLines/>
      <w:spacing w:before="200" w:after="200"/>
      <w:outlineLvl w:val="2"/>
    </w:pPr>
    <w:rPr>
      <w:rFonts w:eastAsiaTheme="majorEastAsia" w:cstheme="majorBidi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455"/>
    <w:rPr>
      <w:rFonts w:ascii="Verdana" w:eastAsiaTheme="majorEastAsia" w:hAnsi="Verdana" w:cstheme="majorBidi"/>
      <w:bCs/>
      <w:color w:val="0E0028"/>
      <w:sz w:val="50"/>
      <w:szCs w:val="32"/>
    </w:rPr>
  </w:style>
  <w:style w:type="paragraph" w:styleId="Header">
    <w:name w:val="header"/>
    <w:basedOn w:val="Normal"/>
    <w:link w:val="HeaderChar"/>
    <w:uiPriority w:val="99"/>
    <w:unhideWhenUsed/>
    <w:rsid w:val="00A605CC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605CC"/>
    <w:rPr>
      <w:rFonts w:ascii="Open Sans Regular" w:hAnsi="Open Sans Regular"/>
      <w:sz w:val="18"/>
    </w:rPr>
  </w:style>
  <w:style w:type="paragraph" w:styleId="Footer">
    <w:name w:val="footer"/>
    <w:basedOn w:val="Normal"/>
    <w:link w:val="FooterChar"/>
    <w:uiPriority w:val="99"/>
    <w:unhideWhenUsed/>
    <w:rsid w:val="00A605C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05CC"/>
    <w:rPr>
      <w:rFonts w:ascii="Open Sans Regular" w:hAnsi="Open Sans Regular"/>
      <w:sz w:val="18"/>
    </w:rPr>
  </w:style>
  <w:style w:type="paragraph" w:customStyle="1" w:styleId="BasicParagraph">
    <w:name w:val="[Basic Paragraph]"/>
    <w:basedOn w:val="Normal"/>
    <w:uiPriority w:val="99"/>
    <w:rsid w:val="00A605CC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CC"/>
    <w:pPr>
      <w:spacing w:before="0"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5CC"/>
    <w:rPr>
      <w:color w:val="2CA692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2818"/>
    <w:rPr>
      <w:rFonts w:ascii="Verdana" w:eastAsiaTheme="majorEastAsia" w:hAnsi="Verdana" w:cstheme="majorBidi"/>
      <w:b/>
      <w:bCs/>
      <w:color w:val="29D9B4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1A7E"/>
    <w:rPr>
      <w:rFonts w:ascii="Verdana" w:eastAsiaTheme="majorEastAsia" w:hAnsi="Verdana" w:cstheme="majorBidi"/>
      <w:b/>
      <w:caps/>
      <w:color w:val="0E0028"/>
      <w:sz w:val="20"/>
      <w:szCs w:val="17"/>
    </w:rPr>
  </w:style>
  <w:style w:type="paragraph" w:styleId="Quote">
    <w:name w:val="Quote"/>
    <w:basedOn w:val="Normal"/>
    <w:next w:val="Normal"/>
    <w:link w:val="QuoteChar"/>
    <w:uiPriority w:val="29"/>
    <w:qFormat/>
    <w:rsid w:val="00093455"/>
    <w:pPr>
      <w:ind w:left="567"/>
    </w:pPr>
    <w:rPr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93455"/>
    <w:rPr>
      <w:rFonts w:ascii="Verdana" w:hAnsi="Verdana"/>
      <w:iCs/>
      <w:color w:val="0E0028"/>
      <w:szCs w:val="1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4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3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BN-Table">
    <w:name w:val="CBN-Table"/>
    <w:basedOn w:val="TableNormal"/>
    <w:uiPriority w:val="99"/>
    <w:rsid w:val="00BE06ED"/>
    <w:rPr>
      <w:rFonts w:ascii="Verdana" w:hAnsi="Verdana"/>
      <w:sz w:val="17"/>
    </w:rPr>
    <w:tblPr/>
  </w:style>
  <w:style w:type="table" w:customStyle="1" w:styleId="CBN-Table2">
    <w:name w:val="CBN-Table2"/>
    <w:basedOn w:val="TableNormal"/>
    <w:uiPriority w:val="99"/>
    <w:rsid w:val="003448CB"/>
    <w:tblPr/>
  </w:style>
  <w:style w:type="table" w:customStyle="1" w:styleId="PlainTable31">
    <w:name w:val="Plain Table 31"/>
    <w:basedOn w:val="TableNormal"/>
    <w:uiPriority w:val="99"/>
    <w:rsid w:val="003448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840D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840D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3DFD8" w:themeFill="background1" w:themeFillShade="F2"/>
      </w:tcPr>
    </w:tblStylePr>
    <w:tblStylePr w:type="band1Horz">
      <w:tblPr/>
      <w:tcPr>
        <w:shd w:val="clear" w:color="auto" w:fill="E3DFD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41">
    <w:name w:val="Grid Table 1 Light - Accent 41"/>
    <w:basedOn w:val="TableNormal"/>
    <w:uiPriority w:val="46"/>
    <w:rsid w:val="003448CB"/>
    <w:tblPr>
      <w:tblStyleRowBandSize w:val="1"/>
      <w:tblStyleColBandSize w:val="1"/>
      <w:tblBorders>
        <w:top w:val="single" w:sz="4" w:space="0" w:color="E2E0DE" w:themeColor="accent4" w:themeTint="66"/>
        <w:left w:val="single" w:sz="4" w:space="0" w:color="E2E0DE" w:themeColor="accent4" w:themeTint="66"/>
        <w:bottom w:val="single" w:sz="4" w:space="0" w:color="E2E0DE" w:themeColor="accent4" w:themeTint="66"/>
        <w:right w:val="single" w:sz="4" w:space="0" w:color="E2E0DE" w:themeColor="accent4" w:themeTint="66"/>
        <w:insideH w:val="single" w:sz="4" w:space="0" w:color="E2E0DE" w:themeColor="accent4" w:themeTint="66"/>
        <w:insideV w:val="single" w:sz="4" w:space="0" w:color="E2E0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4D0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D0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BN-Table3">
    <w:name w:val="CBN-Table3"/>
    <w:basedOn w:val="TableNormal"/>
    <w:uiPriority w:val="99"/>
    <w:rsid w:val="003448CB"/>
    <w:tblPr/>
  </w:style>
  <w:style w:type="character" w:styleId="PageNumber">
    <w:name w:val="page number"/>
    <w:basedOn w:val="DefaultParagraphFont"/>
    <w:uiPriority w:val="99"/>
    <w:semiHidden/>
    <w:unhideWhenUsed/>
    <w:rsid w:val="00E370B7"/>
  </w:style>
  <w:style w:type="paragraph" w:styleId="TOC2">
    <w:name w:val="toc 2"/>
    <w:basedOn w:val="Heading3"/>
    <w:next w:val="Normal"/>
    <w:autoRedefine/>
    <w:uiPriority w:val="39"/>
    <w:unhideWhenUsed/>
    <w:rsid w:val="00FF2BD2"/>
    <w:pPr>
      <w:tabs>
        <w:tab w:val="left" w:leader="underscore" w:pos="5670"/>
      </w:tabs>
      <w:ind w:left="170"/>
    </w:pPr>
    <w:rPr>
      <w:b w:val="0"/>
      <w:caps w:val="0"/>
      <w:sz w:val="22"/>
    </w:rPr>
  </w:style>
  <w:style w:type="paragraph" w:styleId="TOC1">
    <w:name w:val="toc 1"/>
    <w:aliases w:val="CBN Contents"/>
    <w:basedOn w:val="Heading3"/>
    <w:next w:val="Normal"/>
    <w:autoRedefine/>
    <w:uiPriority w:val="39"/>
    <w:unhideWhenUsed/>
    <w:rsid w:val="00151142"/>
    <w:pPr>
      <w:tabs>
        <w:tab w:val="left" w:leader="underscore" w:pos="5670"/>
        <w:tab w:val="left" w:pos="7938"/>
      </w:tabs>
      <w:spacing w:after="100"/>
    </w:pPr>
    <w:rPr>
      <w:caps w:val="0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1142"/>
    <w:pPr>
      <w:tabs>
        <w:tab w:val="left" w:leader="underscore" w:pos="5670"/>
      </w:tabs>
      <w:ind w:left="170"/>
    </w:pPr>
  </w:style>
  <w:style w:type="paragraph" w:styleId="TOC4">
    <w:name w:val="toc 4"/>
    <w:basedOn w:val="Normal"/>
    <w:next w:val="Normal"/>
    <w:autoRedefine/>
    <w:uiPriority w:val="39"/>
    <w:unhideWhenUsed/>
    <w:rsid w:val="00E370B7"/>
    <w:pPr>
      <w:ind w:left="510"/>
    </w:pPr>
  </w:style>
  <w:style w:type="paragraph" w:styleId="TOC5">
    <w:name w:val="toc 5"/>
    <w:basedOn w:val="Normal"/>
    <w:next w:val="Normal"/>
    <w:autoRedefine/>
    <w:uiPriority w:val="39"/>
    <w:unhideWhenUsed/>
    <w:rsid w:val="00E370B7"/>
    <w:pPr>
      <w:ind w:left="680"/>
    </w:pPr>
  </w:style>
  <w:style w:type="paragraph" w:styleId="TOC6">
    <w:name w:val="toc 6"/>
    <w:basedOn w:val="Normal"/>
    <w:next w:val="Normal"/>
    <w:autoRedefine/>
    <w:uiPriority w:val="39"/>
    <w:unhideWhenUsed/>
    <w:rsid w:val="00E370B7"/>
    <w:pPr>
      <w:ind w:left="850"/>
    </w:pPr>
  </w:style>
  <w:style w:type="paragraph" w:styleId="TOC7">
    <w:name w:val="toc 7"/>
    <w:basedOn w:val="Normal"/>
    <w:next w:val="Normal"/>
    <w:autoRedefine/>
    <w:uiPriority w:val="39"/>
    <w:unhideWhenUsed/>
    <w:rsid w:val="00E370B7"/>
    <w:pPr>
      <w:ind w:left="1020"/>
    </w:pPr>
  </w:style>
  <w:style w:type="paragraph" w:styleId="TOC8">
    <w:name w:val="toc 8"/>
    <w:basedOn w:val="Normal"/>
    <w:next w:val="Normal"/>
    <w:autoRedefine/>
    <w:uiPriority w:val="39"/>
    <w:unhideWhenUsed/>
    <w:rsid w:val="00E370B7"/>
    <w:pPr>
      <w:ind w:left="1190"/>
    </w:pPr>
  </w:style>
  <w:style w:type="paragraph" w:styleId="TOC9">
    <w:name w:val="toc 9"/>
    <w:basedOn w:val="Normal"/>
    <w:next w:val="Normal"/>
    <w:autoRedefine/>
    <w:uiPriority w:val="39"/>
    <w:unhideWhenUsed/>
    <w:rsid w:val="00E370B7"/>
    <w:pPr>
      <w:ind w:left="1360"/>
    </w:pPr>
  </w:style>
  <w:style w:type="paragraph" w:styleId="NoSpacing">
    <w:name w:val="No Spacing"/>
    <w:uiPriority w:val="1"/>
    <w:qFormat/>
    <w:rsid w:val="00C21B5B"/>
    <w:rPr>
      <w:rFonts w:ascii="Verdana" w:hAnsi="Verdana"/>
      <w:color w:val="0E0028"/>
      <w:sz w:val="17"/>
      <w:szCs w:val="17"/>
    </w:rPr>
  </w:style>
  <w:style w:type="table" w:customStyle="1" w:styleId="TableGridLight1">
    <w:name w:val="Table Grid Light1"/>
    <w:basedOn w:val="TableNormal"/>
    <w:uiPriority w:val="40"/>
    <w:rsid w:val="00C3107F"/>
    <w:rPr>
      <w:rFonts w:eastAsiaTheme="minorHAnsi"/>
      <w:sz w:val="22"/>
      <w:szCs w:val="22"/>
    </w:rPr>
    <w:tblPr>
      <w:tblBorders>
        <w:top w:val="single" w:sz="4" w:space="0" w:color="BCB4A1" w:themeColor="background1" w:themeShade="BF"/>
        <w:left w:val="single" w:sz="4" w:space="0" w:color="BCB4A1" w:themeColor="background1" w:themeShade="BF"/>
        <w:bottom w:val="single" w:sz="4" w:space="0" w:color="BCB4A1" w:themeColor="background1" w:themeShade="BF"/>
        <w:right w:val="single" w:sz="4" w:space="0" w:color="BCB4A1" w:themeColor="background1" w:themeShade="BF"/>
        <w:insideH w:val="single" w:sz="4" w:space="0" w:color="BCB4A1" w:themeColor="background1" w:themeShade="BF"/>
        <w:insideV w:val="single" w:sz="4" w:space="0" w:color="BCB4A1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CBN">
      <a:dk1>
        <a:srgbClr val="1A092D"/>
      </a:dk1>
      <a:lt1>
        <a:srgbClr val="EDEBE6"/>
      </a:lt1>
      <a:dk2>
        <a:srgbClr val="1A092D"/>
      </a:dk2>
      <a:lt2>
        <a:srgbClr val="EDEBE6"/>
      </a:lt2>
      <a:accent1>
        <a:srgbClr val="6ED8C6"/>
      </a:accent1>
      <a:accent2>
        <a:srgbClr val="A171E1"/>
      </a:accent2>
      <a:accent3>
        <a:srgbClr val="FA5B60"/>
      </a:accent3>
      <a:accent4>
        <a:srgbClr val="B8B2AD"/>
      </a:accent4>
      <a:accent5>
        <a:srgbClr val="FEED44"/>
      </a:accent5>
      <a:accent6>
        <a:srgbClr val="2CA692"/>
      </a:accent6>
      <a:hlink>
        <a:srgbClr val="2CA692"/>
      </a:hlink>
      <a:folHlink>
        <a:srgbClr val="2CA692"/>
      </a:folHlink>
    </a:clrScheme>
    <a:fontScheme name="CBN-Theme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4B765C-86AD-4A87-8367-E4D8EBF4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Nicholas</dc:creator>
  <cp:keywords/>
  <dc:description/>
  <cp:lastModifiedBy>Tahlia Coulon</cp:lastModifiedBy>
  <cp:revision>2</cp:revision>
  <dcterms:created xsi:type="dcterms:W3CDTF">2019-09-20T03:33:00Z</dcterms:created>
  <dcterms:modified xsi:type="dcterms:W3CDTF">2019-09-20T03:33:00Z</dcterms:modified>
</cp:coreProperties>
</file>