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086C" w14:textId="370E0219" w:rsidR="00C77904" w:rsidRDefault="00185287" w:rsidP="00976668">
      <w:pPr>
        <w:pStyle w:val="Heading2"/>
      </w:pPr>
      <w:r>
        <w:rPr>
          <w:noProof/>
          <w:color w:val="1A092D" w:themeColor="text1"/>
          <w:szCs w:val="5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02D62" wp14:editId="70798119">
                <wp:simplePos x="0" y="0"/>
                <wp:positionH relativeFrom="page">
                  <wp:align>center</wp:align>
                </wp:positionH>
                <wp:positionV relativeFrom="paragraph">
                  <wp:posOffset>-1998112</wp:posOffset>
                </wp:positionV>
                <wp:extent cx="6838950" cy="1476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60F07" w14:textId="20B3F4E7" w:rsidR="0082552C" w:rsidRPr="0082552C" w:rsidRDefault="00976668" w:rsidP="0082552C">
                            <w:pPr>
                              <w:pStyle w:val="Heading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szCs w:val="50"/>
                              </w:rPr>
                              <w:t>Best Practice</w:t>
                            </w:r>
                            <w:r w:rsidR="00196134">
                              <w:rPr>
                                <w:color w:val="FFFFFF"/>
                                <w:szCs w:val="50"/>
                              </w:rPr>
                              <w:t xml:space="preserve"> </w:t>
                            </w:r>
                            <w:r w:rsidR="001D5ACC">
                              <w:rPr>
                                <w:color w:val="FFFFFF"/>
                                <w:szCs w:val="50"/>
                              </w:rPr>
                              <w:t>–</w:t>
                            </w:r>
                            <w:r w:rsidR="00196134">
                              <w:rPr>
                                <w:color w:val="FFFFFF"/>
                                <w:szCs w:val="50"/>
                              </w:rPr>
                              <w:t xml:space="preserve"> </w:t>
                            </w:r>
                            <w:r w:rsidR="001D5ACC">
                              <w:rPr>
                                <w:color w:val="FFFFFF"/>
                                <w:szCs w:val="50"/>
                              </w:rPr>
                              <w:t>Missing Essential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02D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57.35pt;width:538.5pt;height:116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" filled="f" stroked="f">
                <v:textbox>
                  <w:txbxContent>
                    <w:p w14:paraId="16D60F07" w14:textId="20B3F4E7" w:rsidR="0082552C" w:rsidRPr="0082552C" w:rsidRDefault="00976668" w:rsidP="0082552C">
                      <w:pPr>
                        <w:pStyle w:val="Heading1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szCs w:val="50"/>
                        </w:rPr>
                        <w:t>Best Practice</w:t>
                      </w:r>
                      <w:r w:rsidR="00196134">
                        <w:rPr>
                          <w:color w:val="FFFFFF"/>
                          <w:szCs w:val="50"/>
                        </w:rPr>
                        <w:t xml:space="preserve"> </w:t>
                      </w:r>
                      <w:r w:rsidR="001D5ACC">
                        <w:rPr>
                          <w:color w:val="FFFFFF"/>
                          <w:szCs w:val="50"/>
                        </w:rPr>
                        <w:t>–</w:t>
                      </w:r>
                      <w:r w:rsidR="00196134">
                        <w:rPr>
                          <w:color w:val="FFFFFF"/>
                          <w:szCs w:val="50"/>
                        </w:rPr>
                        <w:t xml:space="preserve"> </w:t>
                      </w:r>
                      <w:r w:rsidR="001D5ACC">
                        <w:rPr>
                          <w:color w:val="FFFFFF"/>
                          <w:szCs w:val="50"/>
                        </w:rPr>
                        <w:t>Missing Essential Documents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What is the Best Practice for Documentation? </w:t>
      </w:r>
    </w:p>
    <w:p w14:paraId="504B13A5" w14:textId="3C017664" w:rsidR="00185287" w:rsidRPr="004B02EE" w:rsidDel="00240C33" w:rsidRDefault="00EF7C01" w:rsidP="00B60955">
      <w:pPr>
        <w:rPr>
          <w:del w:id="0" w:author="Tahlia Coulon" w:date="2019-10-23T11:42:00Z"/>
          <w:sz w:val="20"/>
          <w:szCs w:val="20"/>
        </w:rPr>
      </w:pPr>
      <w:ins w:id="1" w:author="Tahlia Coulon" w:date="2019-10-23T11:39:00Z">
        <w:r>
          <w:rPr>
            <w:sz w:val="20"/>
            <w:szCs w:val="20"/>
          </w:rPr>
          <w:t xml:space="preserve">It is </w:t>
        </w:r>
      </w:ins>
      <w:ins w:id="2" w:author="Tahlia Coulon" w:date="2019-10-23T11:41:00Z">
        <w:r w:rsidR="00240C33">
          <w:rPr>
            <w:sz w:val="20"/>
            <w:szCs w:val="20"/>
          </w:rPr>
          <w:t>best practice to ensure</w:t>
        </w:r>
      </w:ins>
      <w:ins w:id="3" w:author="Tahlia Coulon" w:date="2019-10-23T11:42:00Z">
        <w:r w:rsidR="00337AB3">
          <w:rPr>
            <w:sz w:val="20"/>
            <w:szCs w:val="20"/>
          </w:rPr>
          <w:t xml:space="preserve"> that</w:t>
        </w:r>
      </w:ins>
      <w:ins w:id="4" w:author="Tahlia Coulon" w:date="2019-10-23T11:41:00Z">
        <w:r w:rsidR="00240C33">
          <w:rPr>
            <w:sz w:val="20"/>
            <w:szCs w:val="20"/>
          </w:rPr>
          <w:t xml:space="preserve"> you </w:t>
        </w:r>
      </w:ins>
      <w:ins w:id="5" w:author="Tahlia Coulon" w:date="2019-10-23T11:40:00Z">
        <w:r w:rsidR="00240C33">
          <w:rPr>
            <w:sz w:val="20"/>
            <w:szCs w:val="20"/>
          </w:rPr>
          <w:t>have a complete document trail</w:t>
        </w:r>
      </w:ins>
      <w:ins w:id="6" w:author="Tahlia Coulon" w:date="2019-10-23T14:43:00Z">
        <w:r w:rsidR="00412BFB">
          <w:rPr>
            <w:sz w:val="20"/>
            <w:szCs w:val="20"/>
          </w:rPr>
          <w:t xml:space="preserve"> </w:t>
        </w:r>
      </w:ins>
      <w:ins w:id="7" w:author="Debbi Thorne" w:date="2019-10-23T13:40:00Z">
        <w:r w:rsidR="00B60955">
          <w:rPr>
            <w:sz w:val="20"/>
            <w:szCs w:val="20"/>
          </w:rPr>
          <w:t>for all insurance transactions</w:t>
        </w:r>
        <w:del w:id="8" w:author="Tahlia Coulon" w:date="2019-10-23T14:43:00Z">
          <w:r w:rsidR="00B60955" w:rsidDel="00412BFB">
            <w:rPr>
              <w:sz w:val="20"/>
              <w:szCs w:val="20"/>
            </w:rPr>
            <w:delText xml:space="preserve"> </w:delText>
          </w:r>
        </w:del>
      </w:ins>
      <w:del w:id="9" w:author="Tahlia Coulon" w:date="2019-10-23T11:41:00Z">
        <w:r w:rsidR="00976668" w:rsidRPr="004B02EE" w:rsidDel="00240C33">
          <w:rPr>
            <w:sz w:val="20"/>
            <w:szCs w:val="20"/>
          </w:rPr>
          <w:delText xml:space="preserve">Ensuring you have a </w:delText>
        </w:r>
        <w:r w:rsidR="004B02EE" w:rsidDel="00240C33">
          <w:rPr>
            <w:sz w:val="20"/>
            <w:szCs w:val="20"/>
          </w:rPr>
          <w:delText xml:space="preserve">complete </w:delText>
        </w:r>
        <w:r w:rsidR="00976668" w:rsidRPr="004B02EE" w:rsidDel="00240C33">
          <w:rPr>
            <w:sz w:val="20"/>
            <w:szCs w:val="20"/>
          </w:rPr>
          <w:delText xml:space="preserve">document trail is the key to </w:delText>
        </w:r>
        <w:r w:rsidR="004B02EE" w:rsidRPr="004B02EE" w:rsidDel="00240C33">
          <w:rPr>
            <w:sz w:val="20"/>
            <w:szCs w:val="20"/>
          </w:rPr>
          <w:delText>best practice</w:delText>
        </w:r>
      </w:del>
      <w:r w:rsidR="004B02EE" w:rsidRPr="004B02EE">
        <w:rPr>
          <w:sz w:val="20"/>
          <w:szCs w:val="20"/>
        </w:rPr>
        <w:t xml:space="preserve">. As our industry moves </w:t>
      </w:r>
      <w:del w:id="10" w:author="Tahlia Coulon" w:date="2019-10-23T12:34:00Z">
        <w:r w:rsidR="004B02EE" w:rsidRPr="004B02EE" w:rsidDel="00D21853">
          <w:rPr>
            <w:sz w:val="20"/>
            <w:szCs w:val="20"/>
          </w:rPr>
          <w:delText xml:space="preserve">more and more </w:delText>
        </w:r>
      </w:del>
      <w:r w:rsidR="004B02EE" w:rsidRPr="004B02EE">
        <w:rPr>
          <w:sz w:val="20"/>
          <w:szCs w:val="20"/>
        </w:rPr>
        <w:t xml:space="preserve">onto electronic platforms and app type </w:t>
      </w:r>
      <w:r w:rsidR="004B02EE">
        <w:rPr>
          <w:sz w:val="20"/>
          <w:szCs w:val="20"/>
        </w:rPr>
        <w:t>transaction</w:t>
      </w:r>
      <w:r w:rsidR="004B02EE" w:rsidRPr="004B02EE">
        <w:rPr>
          <w:sz w:val="20"/>
          <w:szCs w:val="20"/>
        </w:rPr>
        <w:t xml:space="preserve"> styles, the number of documents produced has reduce</w:t>
      </w:r>
      <w:ins w:id="11" w:author="Tahlia Coulon" w:date="2019-10-23T12:34:00Z">
        <w:r w:rsidR="00D21853">
          <w:rPr>
            <w:sz w:val="20"/>
            <w:szCs w:val="20"/>
          </w:rPr>
          <w:t>d,</w:t>
        </w:r>
      </w:ins>
      <w:r w:rsidR="004B02EE" w:rsidRPr="004B02EE">
        <w:rPr>
          <w:sz w:val="20"/>
          <w:szCs w:val="20"/>
        </w:rPr>
        <w:t xml:space="preserve"> but </w:t>
      </w:r>
      <w:ins w:id="12" w:author="Tahlia Coulon" w:date="2019-10-23T12:34:00Z">
        <w:r w:rsidR="00D21853">
          <w:rPr>
            <w:sz w:val="20"/>
            <w:szCs w:val="20"/>
          </w:rPr>
          <w:t xml:space="preserve">it is still </w:t>
        </w:r>
      </w:ins>
      <w:del w:id="13" w:author="Tahlia Coulon" w:date="2019-10-23T12:34:00Z">
        <w:r w:rsidR="004B02EE" w:rsidRPr="004B02EE" w:rsidDel="00D21853">
          <w:rPr>
            <w:sz w:val="20"/>
            <w:szCs w:val="20"/>
          </w:rPr>
          <w:delText xml:space="preserve">the </w:delText>
        </w:r>
      </w:del>
      <w:r w:rsidR="004B02EE" w:rsidRPr="004B02EE">
        <w:rPr>
          <w:sz w:val="20"/>
          <w:szCs w:val="20"/>
        </w:rPr>
        <w:t>importan</w:t>
      </w:r>
      <w:ins w:id="14" w:author="Tahlia Coulon" w:date="2019-10-23T14:43:00Z">
        <w:r w:rsidR="00412BFB">
          <w:rPr>
            <w:sz w:val="20"/>
            <w:szCs w:val="20"/>
          </w:rPr>
          <w:t>t</w:t>
        </w:r>
      </w:ins>
      <w:ins w:id="15" w:author="Tahlia Coulon" w:date="2019-10-23T12:34:00Z">
        <w:del w:id="16" w:author="Debbi Thorne" w:date="2019-10-23T13:44:00Z">
          <w:r w:rsidR="00D21853" w:rsidDel="00B60955">
            <w:rPr>
              <w:sz w:val="20"/>
              <w:szCs w:val="20"/>
            </w:rPr>
            <w:delText>t</w:delText>
          </w:r>
        </w:del>
      </w:ins>
      <w:del w:id="17" w:author="Debbi Thorne" w:date="2019-10-23T13:44:00Z">
        <w:r w:rsidR="004B02EE" w:rsidRPr="004B02EE" w:rsidDel="00B60955">
          <w:rPr>
            <w:sz w:val="20"/>
            <w:szCs w:val="20"/>
          </w:rPr>
          <w:delText xml:space="preserve">ce </w:delText>
        </w:r>
      </w:del>
      <w:ins w:id="18" w:author="Tahlia Coulon" w:date="2019-10-23T12:35:00Z">
        <w:del w:id="19" w:author="Debbi Thorne" w:date="2019-10-23T13:44:00Z">
          <w:r w:rsidR="00D21853" w:rsidDel="00B60955">
            <w:rPr>
              <w:sz w:val="20"/>
              <w:szCs w:val="20"/>
            </w:rPr>
            <w:delText>for</w:delText>
          </w:r>
        </w:del>
      </w:ins>
      <w:del w:id="20" w:author="Debbi Thorne" w:date="2019-10-23T13:44:00Z">
        <w:r w:rsidR="004B02EE" w:rsidRPr="004B02EE" w:rsidDel="00B60955">
          <w:rPr>
            <w:sz w:val="20"/>
            <w:szCs w:val="20"/>
          </w:rPr>
          <w:delText>of</w:delText>
        </w:r>
      </w:del>
      <w:ins w:id="21" w:author="Debbi Thorne" w:date="2019-10-23T13:44:00Z">
        <w:r w:rsidR="00B60955">
          <w:rPr>
            <w:sz w:val="20"/>
            <w:szCs w:val="20"/>
          </w:rPr>
          <w:t xml:space="preserve"> that</w:t>
        </w:r>
      </w:ins>
      <w:r w:rsidR="004B02EE" w:rsidRPr="004B02EE">
        <w:rPr>
          <w:sz w:val="20"/>
          <w:szCs w:val="20"/>
        </w:rPr>
        <w:t xml:space="preserve"> each transaction </w:t>
      </w:r>
      <w:ins w:id="22" w:author="Debbi Thorne" w:date="2019-10-23T13:44:00Z">
        <w:r w:rsidR="00B60955">
          <w:rPr>
            <w:sz w:val="20"/>
            <w:szCs w:val="20"/>
          </w:rPr>
          <w:t xml:space="preserve">is </w:t>
        </w:r>
      </w:ins>
      <w:ins w:id="23" w:author="Debbi Thorne" w:date="2019-10-23T13:37:00Z">
        <w:r w:rsidR="00B60955">
          <w:rPr>
            <w:sz w:val="20"/>
            <w:szCs w:val="20"/>
          </w:rPr>
          <w:t>evidenced in writing</w:t>
        </w:r>
      </w:ins>
      <w:ins w:id="24" w:author="Debbi Thorne" w:date="2019-10-23T13:41:00Z">
        <w:r w:rsidR="00B60955">
          <w:rPr>
            <w:sz w:val="20"/>
            <w:szCs w:val="20"/>
          </w:rPr>
          <w:t xml:space="preserve"> and filed in your Document Filing System</w:t>
        </w:r>
      </w:ins>
      <w:ins w:id="25" w:author="Tahlia Coulon" w:date="2019-10-23T14:44:00Z">
        <w:r w:rsidR="00412BFB">
          <w:rPr>
            <w:sz w:val="20"/>
            <w:szCs w:val="20"/>
          </w:rPr>
          <w:t>.</w:t>
        </w:r>
      </w:ins>
      <w:ins w:id="26" w:author="Debbi Thorne" w:date="2019-10-23T13:37:00Z">
        <w:del w:id="27" w:author="Tahlia Coulon" w:date="2019-10-23T14:44:00Z">
          <w:r w:rsidR="00B60955" w:rsidDel="00412BFB">
            <w:rPr>
              <w:sz w:val="20"/>
              <w:szCs w:val="20"/>
            </w:rPr>
            <w:delText xml:space="preserve"> </w:delText>
          </w:r>
        </w:del>
      </w:ins>
      <w:commentRangeStart w:id="28"/>
      <w:del w:id="29" w:author="Debbi Thorne" w:date="2019-10-23T13:40:00Z">
        <w:r w:rsidR="004B02EE" w:rsidRPr="004B02EE" w:rsidDel="00B60955">
          <w:rPr>
            <w:sz w:val="20"/>
            <w:szCs w:val="20"/>
          </w:rPr>
          <w:delText>being evidenced in writing has not lessened</w:delText>
        </w:r>
      </w:del>
      <w:ins w:id="30" w:author="Debbi Thorne" w:date="2019-10-23T13:40:00Z">
        <w:del w:id="31" w:author="Tahlia Coulon" w:date="2019-10-23T14:43:00Z">
          <w:r w:rsidR="00B60955" w:rsidDel="00412BFB">
            <w:rPr>
              <w:sz w:val="20"/>
              <w:szCs w:val="20"/>
            </w:rPr>
            <w:delText xml:space="preserve"> </w:delText>
          </w:r>
        </w:del>
      </w:ins>
      <w:del w:id="32" w:author="Tahlia Coulon" w:date="2019-10-23T14:43:00Z">
        <w:r w:rsidR="004B02EE" w:rsidRPr="004B02EE" w:rsidDel="00412BFB">
          <w:rPr>
            <w:sz w:val="20"/>
            <w:szCs w:val="20"/>
          </w:rPr>
          <w:delText xml:space="preserve"> </w:delText>
        </w:r>
        <w:commentRangeEnd w:id="28"/>
        <w:r w:rsidR="00B60955" w:rsidDel="00412BFB">
          <w:rPr>
            <w:rStyle w:val="CommentReference"/>
          </w:rPr>
          <w:commentReference w:id="28"/>
        </w:r>
      </w:del>
    </w:p>
    <w:p w14:paraId="78FAA872" w14:textId="77777777" w:rsidR="004B02EE" w:rsidRPr="00976668" w:rsidRDefault="004B02EE">
      <w:pPr>
        <w:spacing w:line="360" w:lineRule="auto"/>
        <w:pPrChange w:id="33" w:author="Tahlia Coulon" w:date="2019-10-23T11:42:00Z">
          <w:pPr/>
        </w:pPrChange>
      </w:pPr>
    </w:p>
    <w:p w14:paraId="30AD5B8E" w14:textId="4CC8CB57" w:rsidR="00185287" w:rsidRPr="00185287" w:rsidRDefault="00185287" w:rsidP="00185287">
      <w:pPr>
        <w:pStyle w:val="Heading2"/>
      </w:pPr>
      <w:r w:rsidRPr="00185287">
        <w:t>Why is this important?</w:t>
      </w:r>
    </w:p>
    <w:p w14:paraId="243E8DD4" w14:textId="1EF8AF48" w:rsidR="00185287" w:rsidRPr="00185287" w:rsidRDefault="00185287" w:rsidP="0018528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It is</w:t>
      </w:r>
      <w:r w:rsidRPr="005E49D5">
        <w:rPr>
          <w:sz w:val="20"/>
          <w:szCs w:val="20"/>
        </w:rPr>
        <w:t xml:space="preserve"> </w:t>
      </w:r>
      <w:r w:rsidRPr="00185287">
        <w:rPr>
          <w:sz w:val="20"/>
          <w:szCs w:val="20"/>
        </w:rPr>
        <w:t xml:space="preserve">imperative </w:t>
      </w:r>
      <w:r w:rsidRPr="005E49D5">
        <w:rPr>
          <w:sz w:val="20"/>
          <w:szCs w:val="20"/>
        </w:rPr>
        <w:t>to the security and protection of your business</w:t>
      </w:r>
      <w:ins w:id="34" w:author="Tahlia Coulon" w:date="2019-10-23T12:35:00Z">
        <w:r w:rsidR="00D21853">
          <w:rPr>
            <w:sz w:val="20"/>
            <w:szCs w:val="20"/>
          </w:rPr>
          <w:t xml:space="preserve"> </w:t>
        </w:r>
      </w:ins>
      <w:del w:id="35" w:author="Tahlia Coulon" w:date="2019-10-23T12:35:00Z">
        <w:r w:rsidDel="00D21853">
          <w:rPr>
            <w:sz w:val="20"/>
            <w:szCs w:val="20"/>
          </w:rPr>
          <w:delText xml:space="preserve">, </w:delText>
        </w:r>
      </w:del>
      <w:r>
        <w:rPr>
          <w:sz w:val="20"/>
          <w:szCs w:val="20"/>
        </w:rPr>
        <w:t>and CBN’s li</w:t>
      </w:r>
      <w:bookmarkStart w:id="36" w:name="_GoBack"/>
      <w:bookmarkEnd w:id="36"/>
      <w:r>
        <w:rPr>
          <w:sz w:val="20"/>
          <w:szCs w:val="20"/>
        </w:rPr>
        <w:t>cence,</w:t>
      </w:r>
      <w:r w:rsidRPr="005E49D5">
        <w:rPr>
          <w:sz w:val="20"/>
          <w:szCs w:val="20"/>
        </w:rPr>
        <w:t xml:space="preserve"> that th</w:t>
      </w:r>
      <w:r>
        <w:rPr>
          <w:sz w:val="20"/>
          <w:szCs w:val="20"/>
        </w:rPr>
        <w:t xml:space="preserve">e Best Practice </w:t>
      </w:r>
      <w:r w:rsidRPr="005E49D5">
        <w:rPr>
          <w:sz w:val="20"/>
          <w:szCs w:val="20"/>
        </w:rPr>
        <w:t>document</w:t>
      </w:r>
      <w:r>
        <w:rPr>
          <w:sz w:val="20"/>
          <w:szCs w:val="20"/>
        </w:rPr>
        <w:t>ation</w:t>
      </w:r>
      <w:r w:rsidRPr="005E49D5">
        <w:rPr>
          <w:sz w:val="20"/>
          <w:szCs w:val="20"/>
        </w:rPr>
        <w:t xml:space="preserve"> </w:t>
      </w:r>
      <w:r>
        <w:rPr>
          <w:sz w:val="20"/>
          <w:szCs w:val="20"/>
        </w:rPr>
        <w:t>is implemented in your business</w:t>
      </w:r>
      <w:r w:rsidRPr="005E49D5">
        <w:rPr>
          <w:sz w:val="20"/>
          <w:szCs w:val="20"/>
        </w:rPr>
        <w:t>.</w:t>
      </w:r>
    </w:p>
    <w:p w14:paraId="02DDDC4F" w14:textId="45692EFA" w:rsidR="005E49D5" w:rsidRDefault="005E49D5" w:rsidP="00185287">
      <w:pPr>
        <w:spacing w:line="276" w:lineRule="auto"/>
        <w:rPr>
          <w:ins w:id="37" w:author="Tahlia Coulon" w:date="2019-10-23T12:35:00Z"/>
          <w:sz w:val="20"/>
          <w:szCs w:val="20"/>
        </w:rPr>
      </w:pPr>
      <w:r w:rsidRPr="005E49D5">
        <w:rPr>
          <w:sz w:val="20"/>
          <w:szCs w:val="20"/>
        </w:rPr>
        <w:t>The documents required at each step of an insurance transaction are essential to the protection of all parties involved.</w:t>
      </w:r>
    </w:p>
    <w:p w14:paraId="4B7A0109" w14:textId="0912B4EB" w:rsidR="00D21853" w:rsidRDefault="00D21853" w:rsidP="00185287">
      <w:pPr>
        <w:spacing w:line="276" w:lineRule="auto"/>
        <w:rPr>
          <w:sz w:val="20"/>
          <w:szCs w:val="20"/>
        </w:rPr>
      </w:pPr>
      <w:ins w:id="38" w:author="Tahlia Coulon" w:date="2019-10-23T12:36:00Z">
        <w:r>
          <w:rPr>
            <w:sz w:val="20"/>
            <w:szCs w:val="20"/>
          </w:rPr>
          <w:t>This will help you to:</w:t>
        </w:r>
      </w:ins>
    </w:p>
    <w:p w14:paraId="4D57B4D6" w14:textId="2DB351B2" w:rsidR="00185287" w:rsidRPr="00185287" w:rsidRDefault="00185287" w:rsidP="00185287">
      <w:pPr>
        <w:pStyle w:val="ListParagraph"/>
        <w:numPr>
          <w:ilvl w:val="0"/>
          <w:numId w:val="27"/>
        </w:numPr>
        <w:spacing w:line="360" w:lineRule="auto"/>
        <w:rPr>
          <w:sz w:val="20"/>
          <w:szCs w:val="20"/>
        </w:rPr>
      </w:pPr>
      <w:del w:id="39" w:author="Tahlia Coulon" w:date="2019-10-23T12:36:00Z">
        <w:r w:rsidRPr="00185287" w:rsidDel="00D21853">
          <w:rPr>
            <w:sz w:val="20"/>
            <w:szCs w:val="20"/>
          </w:rPr>
          <w:delText xml:space="preserve">you may </w:delText>
        </w:r>
      </w:del>
      <w:ins w:id="40" w:author="Tahlia Coulon" w:date="2019-10-23T12:36:00Z">
        <w:r w:rsidR="00D21853">
          <w:rPr>
            <w:sz w:val="20"/>
            <w:szCs w:val="20"/>
          </w:rPr>
          <w:t>M</w:t>
        </w:r>
      </w:ins>
      <w:del w:id="41" w:author="Tahlia Coulon" w:date="2019-10-23T12:36:00Z">
        <w:r w:rsidRPr="00185287" w:rsidDel="00D21853">
          <w:rPr>
            <w:sz w:val="20"/>
            <w:szCs w:val="20"/>
          </w:rPr>
          <w:delText>m</w:delText>
        </w:r>
      </w:del>
      <w:r w:rsidRPr="00185287">
        <w:rPr>
          <w:sz w:val="20"/>
          <w:szCs w:val="20"/>
        </w:rPr>
        <w:t xml:space="preserve">inimise possible PI claims, </w:t>
      </w:r>
    </w:p>
    <w:p w14:paraId="6D66FE28" w14:textId="5351E797" w:rsidR="00185287" w:rsidRPr="00185287" w:rsidRDefault="00D21853" w:rsidP="00185287">
      <w:pPr>
        <w:pStyle w:val="ListParagraph"/>
        <w:numPr>
          <w:ilvl w:val="0"/>
          <w:numId w:val="27"/>
        </w:numPr>
        <w:spacing w:line="360" w:lineRule="auto"/>
        <w:rPr>
          <w:sz w:val="20"/>
          <w:szCs w:val="20"/>
        </w:rPr>
      </w:pPr>
      <w:ins w:id="42" w:author="Tahlia Coulon" w:date="2019-10-23T12:36:00Z">
        <w:r>
          <w:rPr>
            <w:sz w:val="20"/>
            <w:szCs w:val="20"/>
          </w:rPr>
          <w:t>S</w:t>
        </w:r>
      </w:ins>
      <w:del w:id="43" w:author="Tahlia Coulon" w:date="2019-10-23T12:36:00Z">
        <w:r w:rsidR="00185287" w:rsidRPr="00185287" w:rsidDel="00D21853">
          <w:rPr>
            <w:sz w:val="20"/>
            <w:szCs w:val="20"/>
          </w:rPr>
          <w:delText>s</w:delText>
        </w:r>
      </w:del>
      <w:r w:rsidR="00185287" w:rsidRPr="00185287">
        <w:rPr>
          <w:sz w:val="20"/>
          <w:szCs w:val="20"/>
        </w:rPr>
        <w:t xml:space="preserve">et the right expectations for your clients, and </w:t>
      </w:r>
    </w:p>
    <w:p w14:paraId="45F1D5C7" w14:textId="082E621A" w:rsidR="00185287" w:rsidRPr="00185287" w:rsidRDefault="00D21853" w:rsidP="00185287">
      <w:pPr>
        <w:pStyle w:val="ListParagraph"/>
        <w:numPr>
          <w:ilvl w:val="0"/>
          <w:numId w:val="27"/>
        </w:numPr>
        <w:spacing w:line="360" w:lineRule="auto"/>
        <w:rPr>
          <w:sz w:val="20"/>
          <w:szCs w:val="20"/>
        </w:rPr>
      </w:pPr>
      <w:ins w:id="44" w:author="Tahlia Coulon" w:date="2019-10-23T12:36:00Z">
        <w:r>
          <w:rPr>
            <w:sz w:val="20"/>
            <w:szCs w:val="20"/>
          </w:rPr>
          <w:t>P</w:t>
        </w:r>
      </w:ins>
      <w:del w:id="45" w:author="Tahlia Coulon" w:date="2019-10-23T12:36:00Z">
        <w:r w:rsidR="00185287" w:rsidRPr="00185287" w:rsidDel="00D21853">
          <w:rPr>
            <w:sz w:val="20"/>
            <w:szCs w:val="20"/>
          </w:rPr>
          <w:delText>p</w:delText>
        </w:r>
      </w:del>
      <w:r w:rsidR="00185287" w:rsidRPr="00185287">
        <w:rPr>
          <w:sz w:val="20"/>
          <w:szCs w:val="20"/>
        </w:rPr>
        <w:t>rotect our AFS Licence.</w:t>
      </w:r>
    </w:p>
    <w:p w14:paraId="6791E99E" w14:textId="7B46D139" w:rsidR="00185287" w:rsidRPr="00185287" w:rsidRDefault="00185287" w:rsidP="00185287">
      <w:pPr>
        <w:pStyle w:val="Heading2"/>
      </w:pPr>
      <w:r>
        <w:t>What you can use</w:t>
      </w:r>
    </w:p>
    <w:p w14:paraId="145962D9" w14:textId="5111DEB8" w:rsidR="005E49D5" w:rsidRPr="005E49D5" w:rsidRDefault="00185287" w:rsidP="005E49D5">
      <w:pPr>
        <w:spacing w:line="360" w:lineRule="auto"/>
        <w:rPr>
          <w:sz w:val="20"/>
          <w:szCs w:val="20"/>
        </w:rPr>
      </w:pPr>
      <w:r w:rsidRPr="005E49D5">
        <w:rPr>
          <w:sz w:val="20"/>
          <w:szCs w:val="20"/>
        </w:rPr>
        <w:t>Attached</w:t>
      </w:r>
      <w:r>
        <w:rPr>
          <w:sz w:val="20"/>
          <w:szCs w:val="20"/>
        </w:rPr>
        <w:t xml:space="preserve"> </w:t>
      </w:r>
      <w:hyperlink r:id="rId14" w:history="1">
        <w:r w:rsidRPr="00BB29F0">
          <w:rPr>
            <w:rStyle w:val="Hyperlink"/>
            <w:sz w:val="20"/>
            <w:szCs w:val="20"/>
          </w:rPr>
          <w:t>here</w:t>
        </w:r>
      </w:hyperlink>
      <w:r w:rsidRPr="005E49D5">
        <w:rPr>
          <w:sz w:val="20"/>
          <w:szCs w:val="20"/>
        </w:rPr>
        <w:t xml:space="preserve"> you will find a </w:t>
      </w:r>
      <w:r w:rsidRPr="00BB29F0">
        <w:rPr>
          <w:sz w:val="20"/>
          <w:szCs w:val="20"/>
        </w:rPr>
        <w:t>checklist</w:t>
      </w:r>
      <w:r w:rsidRPr="005E49D5">
        <w:rPr>
          <w:sz w:val="20"/>
          <w:szCs w:val="20"/>
        </w:rPr>
        <w:t xml:space="preserve"> that can be </w:t>
      </w:r>
      <w:del w:id="46" w:author="Debbi Thorne" w:date="2019-10-23T13:43:00Z">
        <w:r w:rsidRPr="005E49D5" w:rsidDel="00B60955">
          <w:rPr>
            <w:sz w:val="20"/>
            <w:szCs w:val="20"/>
          </w:rPr>
          <w:delText xml:space="preserve">filed </w:delText>
        </w:r>
      </w:del>
      <w:ins w:id="47" w:author="Debbi Thorne" w:date="2019-10-23T13:43:00Z">
        <w:r w:rsidR="00B60955">
          <w:rPr>
            <w:sz w:val="20"/>
            <w:szCs w:val="20"/>
          </w:rPr>
          <w:t>filled</w:t>
        </w:r>
        <w:r w:rsidR="00B60955" w:rsidRPr="005E49D5">
          <w:rPr>
            <w:sz w:val="20"/>
            <w:szCs w:val="20"/>
          </w:rPr>
          <w:t xml:space="preserve"> </w:t>
        </w:r>
      </w:ins>
      <w:r w:rsidRPr="005E49D5">
        <w:rPr>
          <w:sz w:val="20"/>
          <w:szCs w:val="20"/>
        </w:rPr>
        <w:t>in electronically and then save</w:t>
      </w:r>
      <w:r>
        <w:rPr>
          <w:sz w:val="20"/>
          <w:szCs w:val="20"/>
        </w:rPr>
        <w:t>d</w:t>
      </w:r>
      <w:r w:rsidRPr="005E49D5">
        <w:rPr>
          <w:sz w:val="20"/>
          <w:szCs w:val="20"/>
        </w:rPr>
        <w:t xml:space="preserve"> directly to your client’s file in your Document Management System</w:t>
      </w:r>
      <w:ins w:id="48" w:author="Debbi Thorne" w:date="2019-10-23T13:43:00Z">
        <w:r w:rsidR="00B60955">
          <w:rPr>
            <w:sz w:val="20"/>
            <w:szCs w:val="20"/>
          </w:rPr>
          <w:t xml:space="preserve"> (DMS)</w:t>
        </w:r>
      </w:ins>
      <w:r w:rsidRPr="005E49D5">
        <w:rPr>
          <w:sz w:val="20"/>
          <w:szCs w:val="20"/>
        </w:rPr>
        <w:t>. This checklist should be completed for all transactions for all clients</w:t>
      </w:r>
      <w:r>
        <w:rPr>
          <w:sz w:val="20"/>
          <w:szCs w:val="20"/>
        </w:rPr>
        <w:t xml:space="preserve">.  </w:t>
      </w:r>
    </w:p>
    <w:p w14:paraId="2F53D2F1" w14:textId="45CE8049" w:rsidR="00C77904" w:rsidRPr="00C77904" w:rsidRDefault="005E49D5" w:rsidP="00185287">
      <w:pPr>
        <w:spacing w:line="360" w:lineRule="auto"/>
        <w:rPr>
          <w:sz w:val="20"/>
          <w:szCs w:val="20"/>
        </w:rPr>
      </w:pPr>
      <w:r w:rsidRPr="005E49D5">
        <w:rPr>
          <w:sz w:val="20"/>
          <w:szCs w:val="20"/>
        </w:rPr>
        <w:t>Implementing the checklist is not compulsory, but if you want to achieve a Best Practice</w:t>
      </w:r>
      <w:del w:id="49" w:author="Tahlia Coulon" w:date="2019-10-23T12:34:00Z">
        <w:r w:rsidRPr="005E49D5" w:rsidDel="006363E0">
          <w:rPr>
            <w:sz w:val="20"/>
            <w:szCs w:val="20"/>
          </w:rPr>
          <w:delText>*</w:delText>
        </w:r>
      </w:del>
      <w:r w:rsidRPr="005E49D5">
        <w:rPr>
          <w:sz w:val="20"/>
          <w:szCs w:val="20"/>
        </w:rPr>
        <w:t xml:space="preserve"> result, we highly recommend you </w:t>
      </w:r>
      <w:r w:rsidR="001925CF">
        <w:rPr>
          <w:sz w:val="20"/>
          <w:szCs w:val="20"/>
        </w:rPr>
        <w:t xml:space="preserve">familiarise yourself </w:t>
      </w:r>
      <w:r w:rsidR="009E15E3">
        <w:rPr>
          <w:sz w:val="20"/>
          <w:szCs w:val="20"/>
        </w:rPr>
        <w:t>with the</w:t>
      </w:r>
      <w:r w:rsidR="001925CF">
        <w:rPr>
          <w:sz w:val="20"/>
          <w:szCs w:val="20"/>
        </w:rPr>
        <w:t xml:space="preserve"> document and </w:t>
      </w:r>
      <w:ins w:id="50" w:author="Tahlia Coulon" w:date="2019-10-23T12:36:00Z">
        <w:r w:rsidR="00D21853">
          <w:rPr>
            <w:sz w:val="20"/>
            <w:szCs w:val="20"/>
          </w:rPr>
          <w:t xml:space="preserve">implement </w:t>
        </w:r>
      </w:ins>
      <w:ins w:id="51" w:author="Tahlia Coulon" w:date="2019-10-23T12:37:00Z">
        <w:r w:rsidR="00D21853">
          <w:rPr>
            <w:sz w:val="20"/>
            <w:szCs w:val="20"/>
          </w:rPr>
          <w:t>it into your business</w:t>
        </w:r>
      </w:ins>
      <w:del w:id="52" w:author="Tahlia Coulon" w:date="2019-10-23T12:36:00Z">
        <w:r w:rsidR="001925CF" w:rsidDel="00D21853">
          <w:rPr>
            <w:sz w:val="20"/>
            <w:szCs w:val="20"/>
          </w:rPr>
          <w:delText xml:space="preserve">begin to follow </w:delText>
        </w:r>
        <w:r w:rsidRPr="005E49D5" w:rsidDel="00D21853">
          <w:rPr>
            <w:sz w:val="20"/>
            <w:szCs w:val="20"/>
          </w:rPr>
          <w:delText>it</w:delText>
        </w:r>
      </w:del>
      <w:ins w:id="53" w:author="Tahlia Coulon" w:date="2019-10-23T12:34:00Z">
        <w:r w:rsidR="006363E0">
          <w:rPr>
            <w:sz w:val="20"/>
            <w:szCs w:val="20"/>
          </w:rPr>
          <w:t>.</w:t>
        </w:r>
      </w:ins>
    </w:p>
    <w:sectPr w:rsidR="00C77904" w:rsidRPr="00C77904" w:rsidSect="0082552C">
      <w:headerReference w:type="default" r:id="rId15"/>
      <w:footerReference w:type="even" r:id="rId16"/>
      <w:footerReference w:type="default" r:id="rId17"/>
      <w:headerReference w:type="first" r:id="rId18"/>
      <w:pgSz w:w="11900" w:h="16840"/>
      <w:pgMar w:top="2183" w:right="1694" w:bottom="993" w:left="964" w:header="708" w:footer="708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8" w:author="Debbi Thorne" w:date="2019-10-23T13:37:00Z" w:initials="DT">
    <w:p w14:paraId="2FDE08F6" w14:textId="740A8BCC" w:rsidR="00B60955" w:rsidRDefault="00B6095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DE08F6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DE08F6" w16cid:durableId="215AD6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19E64" w14:textId="77777777" w:rsidR="009465DE" w:rsidRDefault="009465DE" w:rsidP="00A605CC">
      <w:pPr>
        <w:spacing w:before="0" w:after="0"/>
      </w:pPr>
      <w:r>
        <w:separator/>
      </w:r>
    </w:p>
  </w:endnote>
  <w:endnote w:type="continuationSeparator" w:id="0">
    <w:p w14:paraId="5DFD4323" w14:textId="77777777" w:rsidR="009465DE" w:rsidRDefault="009465DE" w:rsidP="00A605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Bold">
    <w:charset w:val="00"/>
    <w:family w:val="auto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Regular">
    <w:charset w:val="00"/>
    <w:family w:val="auto"/>
    <w:pitch w:val="variable"/>
    <w:sig w:usb0="E00002EF" w:usb1="4000205B" w:usb2="00000028" w:usb3="00000000" w:csb0="0000019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17C97" w14:textId="77777777" w:rsidR="00E370B7" w:rsidRDefault="00E370B7" w:rsidP="0087753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A580D9" w14:textId="77777777" w:rsidR="00E370B7" w:rsidRDefault="00E370B7" w:rsidP="00E370B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6752A" w14:textId="77777777" w:rsidR="00E370B7" w:rsidRDefault="00E370B7" w:rsidP="0087753C">
    <w:pPr>
      <w:pStyle w:val="Footer"/>
      <w:framePr w:wrap="around" w:vAnchor="text" w:hAnchor="margin" w:y="1"/>
      <w:rPr>
        <w:rStyle w:val="PageNumber"/>
      </w:rPr>
    </w:pPr>
    <w:r w:rsidRPr="00E370B7">
      <w:rPr>
        <w:rStyle w:val="PageNumber"/>
      </w:rPr>
      <w:fldChar w:fldCharType="begin"/>
    </w:r>
    <w:r w:rsidRPr="00E370B7">
      <w:rPr>
        <w:rStyle w:val="PageNumber"/>
      </w:rPr>
      <w:instrText xml:space="preserve">PAGE  </w:instrText>
    </w:r>
    <w:r w:rsidRPr="00E370B7">
      <w:rPr>
        <w:rStyle w:val="PageNumber"/>
      </w:rPr>
      <w:fldChar w:fldCharType="separate"/>
    </w:r>
    <w:r w:rsidR="0082552C">
      <w:rPr>
        <w:rStyle w:val="PageNumber"/>
        <w:noProof/>
      </w:rPr>
      <w:t>2</w:t>
    </w:r>
    <w:r w:rsidRPr="00E370B7">
      <w:rPr>
        <w:rStyle w:val="PageNumber"/>
      </w:rPr>
      <w:fldChar w:fldCharType="end"/>
    </w:r>
  </w:p>
  <w:p w14:paraId="6B197D42" w14:textId="77777777" w:rsidR="00093455" w:rsidRDefault="00093455" w:rsidP="00E370B7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3909F" w14:textId="77777777" w:rsidR="009465DE" w:rsidRDefault="009465DE" w:rsidP="00A605CC">
      <w:pPr>
        <w:spacing w:before="0" w:after="0"/>
      </w:pPr>
      <w:r>
        <w:separator/>
      </w:r>
    </w:p>
  </w:footnote>
  <w:footnote w:type="continuationSeparator" w:id="0">
    <w:p w14:paraId="3CBF8F65" w14:textId="77777777" w:rsidR="009465DE" w:rsidRDefault="009465DE" w:rsidP="00A605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18E0E" w14:textId="77777777" w:rsidR="00E338EB" w:rsidRDefault="00E338EB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79AB0D55" wp14:editId="322B702A">
          <wp:simplePos x="0" y="0"/>
          <wp:positionH relativeFrom="column">
            <wp:posOffset>-626546</wp:posOffset>
          </wp:positionH>
          <wp:positionV relativeFrom="paragraph">
            <wp:posOffset>-441960</wp:posOffset>
          </wp:positionV>
          <wp:extent cx="7543800" cy="10750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eader-pg2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7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7FD2C" w14:textId="77777777" w:rsidR="00B77B03" w:rsidRDefault="00B77B03">
    <w:pPr>
      <w:pStyle w:val="Header"/>
    </w:pPr>
    <w:r w:rsidRPr="00B77B03">
      <w:rPr>
        <w:noProof/>
        <w:lang w:val="en-US"/>
      </w:rPr>
      <w:drawing>
        <wp:anchor distT="0" distB="0" distL="114300" distR="114300" simplePos="0" relativeHeight="251663872" behindDoc="0" locked="0" layoutInCell="1" allowOverlap="1" wp14:anchorId="477ABF84" wp14:editId="4B121700">
          <wp:simplePos x="0" y="0"/>
          <wp:positionH relativeFrom="column">
            <wp:posOffset>-405765</wp:posOffset>
          </wp:positionH>
          <wp:positionV relativeFrom="paragraph">
            <wp:posOffset>-227330</wp:posOffset>
          </wp:positionV>
          <wp:extent cx="2650490" cy="11239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BN_Logo_Horiz_Whit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049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B03"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100931FF" wp14:editId="4BCFB2B1">
              <wp:simplePos x="0" y="0"/>
              <wp:positionH relativeFrom="column">
                <wp:posOffset>-466090</wp:posOffset>
              </wp:positionH>
              <wp:positionV relativeFrom="paragraph">
                <wp:posOffset>-246380</wp:posOffset>
              </wp:positionV>
              <wp:extent cx="1320800" cy="1328420"/>
              <wp:effectExtent l="0" t="0" r="0" b="5080"/>
              <wp:wrapThrough wrapText="bothSides">
                <wp:wrapPolygon edited="0">
                  <wp:start x="0" y="0"/>
                  <wp:lineTo x="0" y="21476"/>
                  <wp:lineTo x="21392" y="21476"/>
                  <wp:lineTo x="21392" y="0"/>
                  <wp:lineTo x="0" y="0"/>
                </wp:wrapPolygon>
              </wp:wrapThrough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0800" cy="1328420"/>
                      </a:xfrm>
                      <a:prstGeom prst="rect">
                        <a:avLst/>
                      </a:prstGeom>
                      <a:solidFill>
                        <a:srgbClr val="0E002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46CCC7" w14:textId="77777777" w:rsidR="00B77B03" w:rsidRDefault="00B77B03" w:rsidP="00B77B0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0931FF" id="Rectangle 13" o:spid="_x0000_s1027" style="position:absolute;margin-left:-36.7pt;margin-top:-19.4pt;width:104pt;height:10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" fillcolor="#0e0028" stroked="f">
              <v:textbox>
                <w:txbxContent>
                  <w:p w14:paraId="0446CCC7" w14:textId="77777777" w:rsidR="00B77B03" w:rsidRDefault="00B77B03" w:rsidP="00B77B03">
                    <w:pPr>
                      <w:jc w:val="center"/>
                    </w:pPr>
                  </w:p>
                </w:txbxContent>
              </v:textbox>
              <w10:wrap type="through"/>
              <w10:anchorlock/>
            </v:rect>
          </w:pict>
        </mc:Fallback>
      </mc:AlternateContent>
    </w:r>
    <w:r w:rsidRPr="00B77B03"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7A070CD6" wp14:editId="7B845417">
              <wp:simplePos x="0" y="0"/>
              <wp:positionH relativeFrom="column">
                <wp:posOffset>-375920</wp:posOffset>
              </wp:positionH>
              <wp:positionV relativeFrom="paragraph">
                <wp:posOffset>-196215</wp:posOffset>
              </wp:positionV>
              <wp:extent cx="7005320" cy="3190875"/>
              <wp:effectExtent l="25400" t="25400" r="43180" b="34925"/>
              <wp:wrapTight wrapText="bothSides">
                <wp:wrapPolygon edited="0">
                  <wp:start x="-78" y="-172"/>
                  <wp:lineTo x="-78" y="21750"/>
                  <wp:lineTo x="21694" y="21750"/>
                  <wp:lineTo x="21694" y="-172"/>
                  <wp:lineTo x="-78" y="-172"/>
                </wp:wrapPolygon>
              </wp:wrapTight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5320" cy="3190875"/>
                      </a:xfrm>
                      <a:prstGeom prst="rect">
                        <a:avLst/>
                      </a:prstGeom>
                      <a:noFill/>
                      <a:ln w="57150" cmpd="sng">
                        <a:solidFill>
                          <a:srgbClr val="9B9791"/>
                        </a:solidFill>
                        <a:miter lim="800000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3C835F" w14:textId="77777777" w:rsidR="00B77B03" w:rsidRDefault="00B77B03" w:rsidP="00B77B03">
                          <w:pPr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070CD6" id="Rectangle 11" o:spid="_x0000_s1028" style="position:absolute;margin-left:-29.6pt;margin-top:-15.45pt;width:551.6pt;height:25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" filled="f" strokecolor="#9b9791" strokeweight="4.5pt">
              <v:textbox>
                <w:txbxContent>
                  <w:p w14:paraId="1C3C835F" w14:textId="77777777" w:rsidR="00B77B03" w:rsidRDefault="00B77B03" w:rsidP="00B77B03">
                    <w:pPr>
                      <w:jc w:val="center"/>
                    </w:pPr>
                    <w:r>
                      <w:t xml:space="preserve">   </w:t>
                    </w:r>
                  </w:p>
                </w:txbxContent>
              </v:textbox>
              <w10:wrap type="tight"/>
              <w10:anchorlock/>
            </v:rect>
          </w:pict>
        </mc:Fallback>
      </mc:AlternateContent>
    </w:r>
    <w:r w:rsidRPr="00B77B0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1E9AFB5B" wp14:editId="3AA9956B">
              <wp:simplePos x="0" y="0"/>
              <wp:positionH relativeFrom="column">
                <wp:posOffset>-643890</wp:posOffset>
              </wp:positionH>
              <wp:positionV relativeFrom="paragraph">
                <wp:posOffset>-462915</wp:posOffset>
              </wp:positionV>
              <wp:extent cx="7606665" cy="3725545"/>
              <wp:effectExtent l="0" t="0" r="635" b="0"/>
              <wp:wrapThrough wrapText="bothSides">
                <wp:wrapPolygon edited="0">
                  <wp:start x="0" y="0"/>
                  <wp:lineTo x="0" y="21501"/>
                  <wp:lineTo x="21566" y="21501"/>
                  <wp:lineTo x="21566" y="0"/>
                  <wp:lineTo x="0" y="0"/>
                </wp:wrapPolygon>
              </wp:wrapThrough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6665" cy="3725545"/>
                      </a:xfrm>
                      <a:prstGeom prst="rect">
                        <a:avLst/>
                      </a:prstGeom>
                      <a:solidFill>
                        <a:srgbClr val="0E002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560106" id="Rectangle 10" o:spid="_x0000_s1026" style="position:absolute;margin-left:-50.7pt;margin-top:-36.45pt;width:598.95pt;height:29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" fillcolor="#0e0028" stroked="f">
              <w10:wrap type="through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D419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D5C19"/>
    <w:multiLevelType w:val="hybridMultilevel"/>
    <w:tmpl w:val="D8E0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417E8"/>
    <w:multiLevelType w:val="hybridMultilevel"/>
    <w:tmpl w:val="9B745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1B6562B"/>
    <w:multiLevelType w:val="hybridMultilevel"/>
    <w:tmpl w:val="F19C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34384"/>
    <w:multiLevelType w:val="hybridMultilevel"/>
    <w:tmpl w:val="D01EB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DF3C8B"/>
    <w:multiLevelType w:val="hybridMultilevel"/>
    <w:tmpl w:val="A1D28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82158"/>
    <w:multiLevelType w:val="hybridMultilevel"/>
    <w:tmpl w:val="525E6988"/>
    <w:lvl w:ilvl="0" w:tplc="66CE4EC6">
      <w:start w:val="2019"/>
      <w:numFmt w:val="decimal"/>
      <w:lvlText w:val="%1"/>
      <w:lvlJc w:val="left"/>
      <w:pPr>
        <w:ind w:left="831" w:hanging="47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6005E"/>
    <w:multiLevelType w:val="hybridMultilevel"/>
    <w:tmpl w:val="523E6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C42B3"/>
    <w:multiLevelType w:val="hybridMultilevel"/>
    <w:tmpl w:val="3A5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46997"/>
    <w:multiLevelType w:val="hybridMultilevel"/>
    <w:tmpl w:val="9C5CE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405C0"/>
    <w:multiLevelType w:val="hybridMultilevel"/>
    <w:tmpl w:val="2FCE8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674A0"/>
    <w:multiLevelType w:val="hybridMultilevel"/>
    <w:tmpl w:val="BB06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B716C"/>
    <w:multiLevelType w:val="hybridMultilevel"/>
    <w:tmpl w:val="5EA65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03357"/>
    <w:multiLevelType w:val="hybridMultilevel"/>
    <w:tmpl w:val="8F74F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B7804"/>
    <w:multiLevelType w:val="multilevel"/>
    <w:tmpl w:val="007E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867E78"/>
    <w:multiLevelType w:val="hybridMultilevel"/>
    <w:tmpl w:val="3FEE2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E16CA6"/>
    <w:multiLevelType w:val="multilevel"/>
    <w:tmpl w:val="13A2B29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Lato Bold" w:hAnsi="Lato Bold" w:hint="default"/>
        <w:color w:val="FA59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78E6056"/>
    <w:multiLevelType w:val="hybridMultilevel"/>
    <w:tmpl w:val="32D0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4E5FA0"/>
    <w:multiLevelType w:val="hybridMultilevel"/>
    <w:tmpl w:val="A076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D3D73"/>
    <w:multiLevelType w:val="hybridMultilevel"/>
    <w:tmpl w:val="4AD2AA52"/>
    <w:lvl w:ilvl="0" w:tplc="EC483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60FF6"/>
    <w:multiLevelType w:val="hybridMultilevel"/>
    <w:tmpl w:val="07D6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B0ACF"/>
    <w:multiLevelType w:val="hybridMultilevel"/>
    <w:tmpl w:val="71901E68"/>
    <w:lvl w:ilvl="0" w:tplc="328A2D62">
      <w:start w:val="2019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100D7"/>
    <w:multiLevelType w:val="hybridMultilevel"/>
    <w:tmpl w:val="00F62D00"/>
    <w:lvl w:ilvl="0" w:tplc="1FF0B4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044DEE"/>
    <w:multiLevelType w:val="hybridMultilevel"/>
    <w:tmpl w:val="E576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D4446"/>
    <w:multiLevelType w:val="hybridMultilevel"/>
    <w:tmpl w:val="F3BAB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3035EF"/>
    <w:multiLevelType w:val="hybridMultilevel"/>
    <w:tmpl w:val="A1388CE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5"/>
  </w:num>
  <w:num w:numId="5">
    <w:abstractNumId w:val="13"/>
  </w:num>
  <w:num w:numId="6">
    <w:abstractNumId w:val="23"/>
  </w:num>
  <w:num w:numId="7">
    <w:abstractNumId w:val="26"/>
  </w:num>
  <w:num w:numId="8">
    <w:abstractNumId w:val="6"/>
  </w:num>
  <w:num w:numId="9">
    <w:abstractNumId w:val="8"/>
  </w:num>
  <w:num w:numId="10">
    <w:abstractNumId w:val="7"/>
  </w:num>
  <w:num w:numId="11">
    <w:abstractNumId w:val="16"/>
  </w:num>
  <w:num w:numId="12">
    <w:abstractNumId w:val="3"/>
  </w:num>
  <w:num w:numId="13">
    <w:abstractNumId w:val="5"/>
  </w:num>
  <w:num w:numId="14">
    <w:abstractNumId w:val="18"/>
  </w:num>
  <w:num w:numId="15">
    <w:abstractNumId w:val="21"/>
  </w:num>
  <w:num w:numId="16">
    <w:abstractNumId w:val="19"/>
  </w:num>
  <w:num w:numId="17">
    <w:abstractNumId w:val="4"/>
  </w:num>
  <w:num w:numId="18">
    <w:abstractNumId w:val="9"/>
  </w:num>
  <w:num w:numId="19">
    <w:abstractNumId w:val="22"/>
  </w:num>
  <w:num w:numId="20">
    <w:abstractNumId w:val="12"/>
  </w:num>
  <w:num w:numId="21">
    <w:abstractNumId w:val="20"/>
  </w:num>
  <w:num w:numId="22">
    <w:abstractNumId w:val="10"/>
  </w:num>
  <w:num w:numId="23">
    <w:abstractNumId w:val="11"/>
  </w:num>
  <w:num w:numId="24">
    <w:abstractNumId w:val="25"/>
  </w:num>
  <w:num w:numId="25">
    <w:abstractNumId w:val="2"/>
  </w:num>
  <w:num w:numId="26">
    <w:abstractNumId w:val="24"/>
  </w:num>
  <w:num w:numId="2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hlia Coulon">
    <w15:presenceInfo w15:providerId="AD" w15:userId="S::tahlia.coulon@cbnet.com.au::d8dcfbd5-c2e3-46fb-b1b3-a72e06d3c10a"/>
  </w15:person>
  <w15:person w15:author="Debbi Thorne">
    <w15:presenceInfo w15:providerId="AD" w15:userId="S::debbit@wgib.com.au::5a8b9aa4-9111-4fd3-8428-06a637b696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04"/>
    <w:rsid w:val="0001496C"/>
    <w:rsid w:val="00033ECB"/>
    <w:rsid w:val="00093455"/>
    <w:rsid w:val="000A4A7F"/>
    <w:rsid w:val="000B240D"/>
    <w:rsid w:val="000C73BD"/>
    <w:rsid w:val="00136AA0"/>
    <w:rsid w:val="00137B26"/>
    <w:rsid w:val="00151142"/>
    <w:rsid w:val="00162D39"/>
    <w:rsid w:val="00185287"/>
    <w:rsid w:val="001925CF"/>
    <w:rsid w:val="00196134"/>
    <w:rsid w:val="001D5ACC"/>
    <w:rsid w:val="00240C33"/>
    <w:rsid w:val="00267675"/>
    <w:rsid w:val="002B2F20"/>
    <w:rsid w:val="003364F4"/>
    <w:rsid w:val="00337AB3"/>
    <w:rsid w:val="00342A1A"/>
    <w:rsid w:val="003448CB"/>
    <w:rsid w:val="00412BFB"/>
    <w:rsid w:val="00463C57"/>
    <w:rsid w:val="00472995"/>
    <w:rsid w:val="004968A6"/>
    <w:rsid w:val="004A0F6D"/>
    <w:rsid w:val="004B02EE"/>
    <w:rsid w:val="004C0A50"/>
    <w:rsid w:val="004D4923"/>
    <w:rsid w:val="004E28B9"/>
    <w:rsid w:val="00536E96"/>
    <w:rsid w:val="00545B3E"/>
    <w:rsid w:val="00554BCB"/>
    <w:rsid w:val="00585FC0"/>
    <w:rsid w:val="00591A7E"/>
    <w:rsid w:val="005E49D5"/>
    <w:rsid w:val="006363E0"/>
    <w:rsid w:val="007E6894"/>
    <w:rsid w:val="0080402A"/>
    <w:rsid w:val="0082552C"/>
    <w:rsid w:val="00843CFA"/>
    <w:rsid w:val="00844422"/>
    <w:rsid w:val="00894044"/>
    <w:rsid w:val="008A2242"/>
    <w:rsid w:val="008B41AB"/>
    <w:rsid w:val="00914CA8"/>
    <w:rsid w:val="0092046C"/>
    <w:rsid w:val="00931FA7"/>
    <w:rsid w:val="00935D33"/>
    <w:rsid w:val="009422CE"/>
    <w:rsid w:val="009465DE"/>
    <w:rsid w:val="00976668"/>
    <w:rsid w:val="00982818"/>
    <w:rsid w:val="009B6EE4"/>
    <w:rsid w:val="009E15E3"/>
    <w:rsid w:val="009E4D5D"/>
    <w:rsid w:val="009F33B4"/>
    <w:rsid w:val="00A430FA"/>
    <w:rsid w:val="00A605CC"/>
    <w:rsid w:val="00AE4AFF"/>
    <w:rsid w:val="00AF5665"/>
    <w:rsid w:val="00B03E86"/>
    <w:rsid w:val="00B46977"/>
    <w:rsid w:val="00B60955"/>
    <w:rsid w:val="00B748AC"/>
    <w:rsid w:val="00B77B03"/>
    <w:rsid w:val="00BB29F0"/>
    <w:rsid w:val="00BD3A9A"/>
    <w:rsid w:val="00BE06ED"/>
    <w:rsid w:val="00C12B98"/>
    <w:rsid w:val="00C21B5B"/>
    <w:rsid w:val="00C72478"/>
    <w:rsid w:val="00C77904"/>
    <w:rsid w:val="00D21853"/>
    <w:rsid w:val="00D21ED3"/>
    <w:rsid w:val="00D7769F"/>
    <w:rsid w:val="00D945A0"/>
    <w:rsid w:val="00E3038C"/>
    <w:rsid w:val="00E338EB"/>
    <w:rsid w:val="00E37090"/>
    <w:rsid w:val="00E370B7"/>
    <w:rsid w:val="00E562E1"/>
    <w:rsid w:val="00E76DB4"/>
    <w:rsid w:val="00EB1C45"/>
    <w:rsid w:val="00EF7C01"/>
    <w:rsid w:val="00F06E51"/>
    <w:rsid w:val="00F1625E"/>
    <w:rsid w:val="00FB47E6"/>
    <w:rsid w:val="00FE7723"/>
    <w:rsid w:val="00FF0DED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C9D055"/>
  <w14:defaultImageDpi w14:val="300"/>
  <w15:docId w15:val="{30C3D9C3-BE06-449A-8440-84180A95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A7E"/>
    <w:pPr>
      <w:spacing w:before="120" w:after="120"/>
    </w:pPr>
    <w:rPr>
      <w:rFonts w:ascii="Verdana" w:hAnsi="Verdana"/>
      <w:color w:val="0E0028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455"/>
    <w:pPr>
      <w:keepNext/>
      <w:keepLines/>
      <w:spacing w:before="200" w:after="100" w:line="360" w:lineRule="auto"/>
      <w:outlineLvl w:val="0"/>
    </w:pPr>
    <w:rPr>
      <w:rFonts w:eastAsiaTheme="majorEastAsia" w:cstheme="majorBidi"/>
      <w:bC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18"/>
    <w:pPr>
      <w:keepNext/>
      <w:keepLines/>
      <w:spacing w:before="140" w:after="200"/>
      <w:outlineLvl w:val="1"/>
    </w:pPr>
    <w:rPr>
      <w:rFonts w:eastAsiaTheme="majorEastAsia" w:cstheme="majorBidi"/>
      <w:b/>
      <w:bCs/>
      <w:color w:val="29D9B4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A7E"/>
    <w:pPr>
      <w:keepNext/>
      <w:keepLines/>
      <w:spacing w:before="200" w:after="200"/>
      <w:outlineLvl w:val="2"/>
    </w:pPr>
    <w:rPr>
      <w:rFonts w:eastAsiaTheme="majorEastAsia" w:cstheme="majorBidi"/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455"/>
    <w:rPr>
      <w:rFonts w:ascii="Verdana" w:eastAsiaTheme="majorEastAsia" w:hAnsi="Verdana" w:cstheme="majorBidi"/>
      <w:bCs/>
      <w:color w:val="0E0028"/>
      <w:sz w:val="50"/>
      <w:szCs w:val="32"/>
    </w:rPr>
  </w:style>
  <w:style w:type="paragraph" w:styleId="Header">
    <w:name w:val="header"/>
    <w:basedOn w:val="Normal"/>
    <w:link w:val="HeaderChar"/>
    <w:uiPriority w:val="99"/>
    <w:unhideWhenUsed/>
    <w:rsid w:val="00A605CC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605CC"/>
    <w:rPr>
      <w:rFonts w:ascii="Open Sans Regular" w:hAnsi="Open Sans Regular"/>
      <w:sz w:val="18"/>
    </w:rPr>
  </w:style>
  <w:style w:type="paragraph" w:styleId="Footer">
    <w:name w:val="footer"/>
    <w:basedOn w:val="Normal"/>
    <w:link w:val="FooterChar"/>
    <w:uiPriority w:val="99"/>
    <w:unhideWhenUsed/>
    <w:rsid w:val="00A605CC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05CC"/>
    <w:rPr>
      <w:rFonts w:ascii="Open Sans Regular" w:hAnsi="Open Sans Regular"/>
      <w:sz w:val="18"/>
    </w:rPr>
  </w:style>
  <w:style w:type="paragraph" w:customStyle="1" w:styleId="BasicParagraph">
    <w:name w:val="[Basic Paragraph]"/>
    <w:basedOn w:val="Normal"/>
    <w:uiPriority w:val="99"/>
    <w:rsid w:val="00A605CC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CC"/>
    <w:pPr>
      <w:spacing w:before="0"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5CC"/>
    <w:rPr>
      <w:color w:val="2CA692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2818"/>
    <w:rPr>
      <w:rFonts w:ascii="Verdana" w:eastAsiaTheme="majorEastAsia" w:hAnsi="Verdana" w:cstheme="majorBidi"/>
      <w:b/>
      <w:bCs/>
      <w:color w:val="29D9B4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1A7E"/>
    <w:rPr>
      <w:rFonts w:ascii="Verdana" w:eastAsiaTheme="majorEastAsia" w:hAnsi="Verdana" w:cstheme="majorBidi"/>
      <w:b/>
      <w:caps/>
      <w:color w:val="0E0028"/>
      <w:sz w:val="20"/>
      <w:szCs w:val="17"/>
    </w:rPr>
  </w:style>
  <w:style w:type="paragraph" w:styleId="Quote">
    <w:name w:val="Quote"/>
    <w:basedOn w:val="Normal"/>
    <w:next w:val="Normal"/>
    <w:link w:val="QuoteChar"/>
    <w:uiPriority w:val="29"/>
    <w:qFormat/>
    <w:rsid w:val="00093455"/>
    <w:pPr>
      <w:ind w:left="567"/>
    </w:pPr>
    <w:rPr>
      <w:iCs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93455"/>
    <w:rPr>
      <w:rFonts w:ascii="Verdana" w:hAnsi="Verdana"/>
      <w:iCs/>
      <w:color w:val="0E0028"/>
      <w:szCs w:val="17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04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3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BN-Table">
    <w:name w:val="CBN-Table"/>
    <w:basedOn w:val="TableNormal"/>
    <w:uiPriority w:val="99"/>
    <w:rsid w:val="00BE06ED"/>
    <w:rPr>
      <w:rFonts w:ascii="Verdana" w:hAnsi="Verdana"/>
      <w:sz w:val="17"/>
    </w:rPr>
    <w:tblPr/>
  </w:style>
  <w:style w:type="table" w:customStyle="1" w:styleId="CBN-Table2">
    <w:name w:val="CBN-Table2"/>
    <w:basedOn w:val="TableNormal"/>
    <w:uiPriority w:val="99"/>
    <w:rsid w:val="003448CB"/>
    <w:tblPr/>
  </w:style>
  <w:style w:type="table" w:customStyle="1" w:styleId="PlainTable31">
    <w:name w:val="Plain Table 31"/>
    <w:basedOn w:val="TableNormal"/>
    <w:uiPriority w:val="99"/>
    <w:rsid w:val="003448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840D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840D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3DFD8" w:themeFill="background1" w:themeFillShade="F2"/>
      </w:tcPr>
    </w:tblStylePr>
    <w:tblStylePr w:type="band1Horz">
      <w:tblPr/>
      <w:tcPr>
        <w:shd w:val="clear" w:color="auto" w:fill="E3DFD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41">
    <w:name w:val="Grid Table 1 Light - Accent 41"/>
    <w:basedOn w:val="TableNormal"/>
    <w:uiPriority w:val="46"/>
    <w:rsid w:val="003448CB"/>
    <w:tblPr>
      <w:tblStyleRowBandSize w:val="1"/>
      <w:tblStyleColBandSize w:val="1"/>
      <w:tblBorders>
        <w:top w:val="single" w:sz="4" w:space="0" w:color="E2E0DE" w:themeColor="accent4" w:themeTint="66"/>
        <w:left w:val="single" w:sz="4" w:space="0" w:color="E2E0DE" w:themeColor="accent4" w:themeTint="66"/>
        <w:bottom w:val="single" w:sz="4" w:space="0" w:color="E2E0DE" w:themeColor="accent4" w:themeTint="66"/>
        <w:right w:val="single" w:sz="4" w:space="0" w:color="E2E0DE" w:themeColor="accent4" w:themeTint="66"/>
        <w:insideH w:val="single" w:sz="4" w:space="0" w:color="E2E0DE" w:themeColor="accent4" w:themeTint="66"/>
        <w:insideV w:val="single" w:sz="4" w:space="0" w:color="E2E0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4D0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D0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BN-Table3">
    <w:name w:val="CBN-Table3"/>
    <w:basedOn w:val="TableNormal"/>
    <w:uiPriority w:val="99"/>
    <w:rsid w:val="003448CB"/>
    <w:tblPr/>
  </w:style>
  <w:style w:type="character" w:styleId="PageNumber">
    <w:name w:val="page number"/>
    <w:basedOn w:val="DefaultParagraphFont"/>
    <w:uiPriority w:val="99"/>
    <w:semiHidden/>
    <w:unhideWhenUsed/>
    <w:rsid w:val="00E370B7"/>
  </w:style>
  <w:style w:type="paragraph" w:styleId="TOC2">
    <w:name w:val="toc 2"/>
    <w:basedOn w:val="Heading3"/>
    <w:next w:val="Normal"/>
    <w:autoRedefine/>
    <w:uiPriority w:val="39"/>
    <w:unhideWhenUsed/>
    <w:rsid w:val="00FF2BD2"/>
    <w:pPr>
      <w:tabs>
        <w:tab w:val="left" w:leader="underscore" w:pos="5670"/>
      </w:tabs>
      <w:ind w:left="170"/>
    </w:pPr>
    <w:rPr>
      <w:b w:val="0"/>
      <w:caps w:val="0"/>
      <w:sz w:val="22"/>
    </w:rPr>
  </w:style>
  <w:style w:type="paragraph" w:styleId="TOC1">
    <w:name w:val="toc 1"/>
    <w:aliases w:val="CBN Contents"/>
    <w:basedOn w:val="Heading3"/>
    <w:next w:val="Normal"/>
    <w:autoRedefine/>
    <w:uiPriority w:val="39"/>
    <w:unhideWhenUsed/>
    <w:rsid w:val="00151142"/>
    <w:pPr>
      <w:tabs>
        <w:tab w:val="left" w:leader="underscore" w:pos="5670"/>
        <w:tab w:val="left" w:pos="7938"/>
      </w:tabs>
      <w:spacing w:after="100"/>
    </w:pPr>
    <w:rPr>
      <w:caps w:val="0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1142"/>
    <w:pPr>
      <w:tabs>
        <w:tab w:val="left" w:leader="underscore" w:pos="5670"/>
      </w:tabs>
      <w:ind w:left="170"/>
    </w:pPr>
  </w:style>
  <w:style w:type="paragraph" w:styleId="TOC4">
    <w:name w:val="toc 4"/>
    <w:basedOn w:val="Normal"/>
    <w:next w:val="Normal"/>
    <w:autoRedefine/>
    <w:uiPriority w:val="39"/>
    <w:unhideWhenUsed/>
    <w:rsid w:val="00E370B7"/>
    <w:pPr>
      <w:ind w:left="510"/>
    </w:pPr>
  </w:style>
  <w:style w:type="paragraph" w:styleId="TOC5">
    <w:name w:val="toc 5"/>
    <w:basedOn w:val="Normal"/>
    <w:next w:val="Normal"/>
    <w:autoRedefine/>
    <w:uiPriority w:val="39"/>
    <w:unhideWhenUsed/>
    <w:rsid w:val="00E370B7"/>
    <w:pPr>
      <w:ind w:left="680"/>
    </w:pPr>
  </w:style>
  <w:style w:type="paragraph" w:styleId="TOC6">
    <w:name w:val="toc 6"/>
    <w:basedOn w:val="Normal"/>
    <w:next w:val="Normal"/>
    <w:autoRedefine/>
    <w:uiPriority w:val="39"/>
    <w:unhideWhenUsed/>
    <w:rsid w:val="00E370B7"/>
    <w:pPr>
      <w:ind w:left="850"/>
    </w:pPr>
  </w:style>
  <w:style w:type="paragraph" w:styleId="TOC7">
    <w:name w:val="toc 7"/>
    <w:basedOn w:val="Normal"/>
    <w:next w:val="Normal"/>
    <w:autoRedefine/>
    <w:uiPriority w:val="39"/>
    <w:unhideWhenUsed/>
    <w:rsid w:val="00E370B7"/>
    <w:pPr>
      <w:ind w:left="1020"/>
    </w:pPr>
  </w:style>
  <w:style w:type="paragraph" w:styleId="TOC8">
    <w:name w:val="toc 8"/>
    <w:basedOn w:val="Normal"/>
    <w:next w:val="Normal"/>
    <w:autoRedefine/>
    <w:uiPriority w:val="39"/>
    <w:unhideWhenUsed/>
    <w:rsid w:val="00E370B7"/>
    <w:pPr>
      <w:ind w:left="1190"/>
    </w:pPr>
  </w:style>
  <w:style w:type="paragraph" w:styleId="TOC9">
    <w:name w:val="toc 9"/>
    <w:basedOn w:val="Normal"/>
    <w:next w:val="Normal"/>
    <w:autoRedefine/>
    <w:uiPriority w:val="39"/>
    <w:unhideWhenUsed/>
    <w:rsid w:val="00E370B7"/>
    <w:pPr>
      <w:ind w:left="1360"/>
    </w:pPr>
  </w:style>
  <w:style w:type="paragraph" w:styleId="NoSpacing">
    <w:name w:val="No Spacing"/>
    <w:uiPriority w:val="1"/>
    <w:qFormat/>
    <w:rsid w:val="00C21B5B"/>
    <w:rPr>
      <w:rFonts w:ascii="Verdana" w:hAnsi="Verdana"/>
      <w:color w:val="0E0028"/>
      <w:sz w:val="17"/>
      <w:szCs w:val="17"/>
    </w:rPr>
  </w:style>
  <w:style w:type="paragraph" w:styleId="ListParagraph">
    <w:name w:val="List Paragraph"/>
    <w:basedOn w:val="Normal"/>
    <w:uiPriority w:val="34"/>
    <w:qFormat/>
    <w:rsid w:val="008040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49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2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242"/>
    <w:rPr>
      <w:rFonts w:ascii="Verdana" w:hAnsi="Verdana"/>
      <w:color w:val="0E00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242"/>
    <w:rPr>
      <w:rFonts w:ascii="Verdana" w:hAnsi="Verdana"/>
      <w:b/>
      <w:bCs/>
      <w:color w:val="0E0028"/>
      <w:sz w:val="20"/>
      <w:szCs w:val="20"/>
    </w:rPr>
  </w:style>
  <w:style w:type="paragraph" w:styleId="Revision">
    <w:name w:val="Revision"/>
    <w:hidden/>
    <w:uiPriority w:val="99"/>
    <w:semiHidden/>
    <w:rsid w:val="008A2242"/>
    <w:rPr>
      <w:rFonts w:ascii="Verdana" w:hAnsi="Verdana"/>
      <w:color w:val="0E002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net.com.au/wp-content/uploads/2019/10/Checklist-for-Retail-Client-Essential-Documents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hlia.coulon\Documents\Custom%20Office%20Templates\CBN%20-%20Wo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CBN">
      <a:dk1>
        <a:srgbClr val="1A092D"/>
      </a:dk1>
      <a:lt1>
        <a:srgbClr val="EDEBE6"/>
      </a:lt1>
      <a:dk2>
        <a:srgbClr val="1A092D"/>
      </a:dk2>
      <a:lt2>
        <a:srgbClr val="EDEBE6"/>
      </a:lt2>
      <a:accent1>
        <a:srgbClr val="6ED8C6"/>
      </a:accent1>
      <a:accent2>
        <a:srgbClr val="A171E1"/>
      </a:accent2>
      <a:accent3>
        <a:srgbClr val="FA5B60"/>
      </a:accent3>
      <a:accent4>
        <a:srgbClr val="B8B2AD"/>
      </a:accent4>
      <a:accent5>
        <a:srgbClr val="FEED44"/>
      </a:accent5>
      <a:accent6>
        <a:srgbClr val="2CA692"/>
      </a:accent6>
      <a:hlink>
        <a:srgbClr val="2CA692"/>
      </a:hlink>
      <a:folHlink>
        <a:srgbClr val="2CA692"/>
      </a:folHlink>
    </a:clrScheme>
    <a:fontScheme name="CBN-Theme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6857C1DEF5542B91771C56B6A7BA8" ma:contentTypeVersion="1" ma:contentTypeDescription="Create a new document." ma:contentTypeScope="" ma:versionID="0bede81618c4f239a4df81d2477324cc">
  <xsd:schema xmlns:xsd="http://www.w3.org/2001/XMLSchema" xmlns:xs="http://www.w3.org/2001/XMLSchema" xmlns:p="http://schemas.microsoft.com/office/2006/metadata/properties" xmlns:ns2="01593d1c-687b-476e-a38b-1ed6d14292e5" targetNamespace="http://schemas.microsoft.com/office/2006/metadata/properties" ma:root="true" ma:fieldsID="1079b9feb8ea6991992c1bec41133ac9" ns2:_="">
    <xsd:import namespace="01593d1c-687b-476e-a38b-1ed6d14292e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93d1c-687b-476e-a38b-1ed6d14292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E95717-5157-4009-BEC7-9F6C9E17A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F675A9-29D2-41FA-9E3C-CD9E9D504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93d1c-687b-476e-a38b-1ed6d1429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30590B-43F5-41EF-8154-504951271B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83ECE5-3B05-4445-8C03-9F51681A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CBN - Word Document Template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Tahlia Coulon</dc:creator>
  <cp:keywords/>
  <dc:description/>
  <cp:lastModifiedBy>Tahlia Coulon</cp:lastModifiedBy>
  <cp:revision>2</cp:revision>
  <dcterms:created xsi:type="dcterms:W3CDTF">2019-10-23T03:44:00Z</dcterms:created>
  <dcterms:modified xsi:type="dcterms:W3CDTF">2019-10-23T03:44:00Z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0x010100B126857C1DEF5542B91771C56B6A7BA8</vt:lpwstr>
  </property>
</Properties>
</file>